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5D6" w:rsidRDefault="00EE3159" w:rsidP="00AA3F09">
      <w:pPr>
        <w:pBdr>
          <w:top w:val="single" w:sz="4" w:space="1" w:color="auto"/>
          <w:left w:val="single" w:sz="4" w:space="4" w:color="auto"/>
          <w:bottom w:val="single" w:sz="4" w:space="1" w:color="auto"/>
          <w:right w:val="single" w:sz="4" w:space="4" w:color="auto"/>
        </w:pBdr>
        <w:jc w:val="center"/>
        <w:rPr>
          <w:b/>
          <w:bCs/>
        </w:rPr>
      </w:pPr>
      <w:r w:rsidRPr="00EE3159">
        <w:rPr>
          <w:b/>
          <w:bCs/>
        </w:rPr>
        <w:t xml:space="preserve">AVIS D’APPEL A PROJET </w:t>
      </w:r>
    </w:p>
    <w:p w:rsidR="003C75D6" w:rsidRDefault="00EE3159" w:rsidP="00AA3F09">
      <w:pPr>
        <w:pBdr>
          <w:top w:val="single" w:sz="4" w:space="1" w:color="auto"/>
          <w:left w:val="single" w:sz="4" w:space="4" w:color="auto"/>
          <w:bottom w:val="single" w:sz="4" w:space="1" w:color="auto"/>
          <w:right w:val="single" w:sz="4" w:space="4" w:color="auto"/>
        </w:pBdr>
        <w:jc w:val="center"/>
        <w:rPr>
          <w:b/>
          <w:bCs/>
        </w:rPr>
      </w:pPr>
      <w:r w:rsidRPr="00EE3159">
        <w:rPr>
          <w:b/>
          <w:bCs/>
        </w:rPr>
        <w:t xml:space="preserve">pour </w:t>
      </w:r>
      <w:r w:rsidR="00AA3F09">
        <w:rPr>
          <w:b/>
          <w:bCs/>
        </w:rPr>
        <w:t xml:space="preserve">l’agrément des </w:t>
      </w:r>
      <w:r w:rsidR="003D42D8">
        <w:rPr>
          <w:b/>
          <w:bCs/>
        </w:rPr>
        <w:t xml:space="preserve">centres de formation </w:t>
      </w:r>
      <w:r w:rsidR="00AA3F09">
        <w:rPr>
          <w:b/>
          <w:bCs/>
        </w:rPr>
        <w:t xml:space="preserve">délivrant la </w:t>
      </w:r>
      <w:r w:rsidRPr="00EE3159">
        <w:rPr>
          <w:b/>
          <w:bCs/>
        </w:rPr>
        <w:t xml:space="preserve">formation </w:t>
      </w:r>
      <w:r w:rsidR="00AA3F09">
        <w:rPr>
          <w:b/>
          <w:bCs/>
        </w:rPr>
        <w:t xml:space="preserve">conduisant à l’obtention du diplôme </w:t>
      </w:r>
      <w:r w:rsidRPr="00EE3159">
        <w:rPr>
          <w:b/>
          <w:bCs/>
        </w:rPr>
        <w:t xml:space="preserve">d’assistant de régulation médicale </w:t>
      </w:r>
    </w:p>
    <w:p w:rsidR="00EE3159" w:rsidRPr="00EE3159" w:rsidRDefault="00EE3159" w:rsidP="00EE3159">
      <w:pPr>
        <w:rPr>
          <w:b/>
          <w:u w:val="single"/>
        </w:rPr>
      </w:pPr>
    </w:p>
    <w:p w:rsidR="008E1661" w:rsidRDefault="00EE3159" w:rsidP="00322A0D">
      <w:pPr>
        <w:pBdr>
          <w:top w:val="single" w:sz="4" w:space="1" w:color="auto"/>
          <w:left w:val="single" w:sz="4" w:space="4" w:color="auto"/>
          <w:bottom w:val="single" w:sz="4" w:space="1" w:color="auto"/>
          <w:right w:val="single" w:sz="4" w:space="4" w:color="auto"/>
        </w:pBdr>
        <w:jc w:val="center"/>
        <w:rPr>
          <w:b/>
          <w:bCs/>
        </w:rPr>
      </w:pPr>
      <w:r w:rsidRPr="00047B26">
        <w:rPr>
          <w:b/>
          <w:bCs/>
          <w:u w:val="single"/>
        </w:rPr>
        <w:t>Autorité responsable de l’appel à projet</w:t>
      </w:r>
      <w:r w:rsidRPr="00145A4B">
        <w:rPr>
          <w:b/>
          <w:bCs/>
        </w:rPr>
        <w:t xml:space="preserve"> </w:t>
      </w:r>
    </w:p>
    <w:p w:rsidR="00EE3159" w:rsidRPr="00145A4B" w:rsidRDefault="009A6E3E" w:rsidP="00322A0D">
      <w:pPr>
        <w:pBdr>
          <w:top w:val="single" w:sz="4" w:space="1" w:color="auto"/>
          <w:left w:val="single" w:sz="4" w:space="4" w:color="auto"/>
          <w:bottom w:val="single" w:sz="4" w:space="1" w:color="auto"/>
          <w:right w:val="single" w:sz="4" w:space="4" w:color="auto"/>
        </w:pBdr>
        <w:jc w:val="center"/>
        <w:rPr>
          <w:b/>
        </w:rPr>
      </w:pPr>
      <w:r>
        <w:rPr>
          <w:b/>
          <w:bCs/>
        </w:rPr>
        <w:t xml:space="preserve">Ministère des solidarités et de la santé </w:t>
      </w:r>
      <w:r w:rsidR="00E17071">
        <w:rPr>
          <w:b/>
          <w:bCs/>
        </w:rPr>
        <w:t>-</w:t>
      </w:r>
      <w:r>
        <w:rPr>
          <w:b/>
          <w:bCs/>
        </w:rPr>
        <w:t xml:space="preserve"> </w:t>
      </w:r>
      <w:r w:rsidR="00F94E2D">
        <w:rPr>
          <w:b/>
          <w:bCs/>
        </w:rPr>
        <w:t>Direction générale de l’offre de soins (</w:t>
      </w:r>
      <w:r>
        <w:rPr>
          <w:b/>
          <w:bCs/>
        </w:rPr>
        <w:t>DGOS</w:t>
      </w:r>
      <w:r w:rsidR="00F94E2D">
        <w:rPr>
          <w:b/>
          <w:bCs/>
        </w:rPr>
        <w:t>)</w:t>
      </w:r>
    </w:p>
    <w:p w:rsidR="009A6E3E" w:rsidRPr="009A6E3E" w:rsidRDefault="00047B26" w:rsidP="00322A0D">
      <w:pPr>
        <w:pBdr>
          <w:top w:val="single" w:sz="4" w:space="1" w:color="auto"/>
          <w:left w:val="single" w:sz="4" w:space="4" w:color="auto"/>
          <w:bottom w:val="single" w:sz="4" w:space="1" w:color="auto"/>
          <w:right w:val="single" w:sz="4" w:space="4" w:color="auto"/>
        </w:pBdr>
        <w:ind w:firstLine="142"/>
        <w:jc w:val="center"/>
        <w:rPr>
          <w:b/>
          <w:bCs/>
          <w:u w:val="single"/>
        </w:rPr>
      </w:pPr>
      <w:r>
        <w:rPr>
          <w:b/>
          <w:bCs/>
          <w:u w:val="single"/>
        </w:rPr>
        <w:t>MODALITES DE DEPOT</w:t>
      </w:r>
    </w:p>
    <w:p w:rsidR="00047B26" w:rsidRDefault="009A6E3E" w:rsidP="00322A0D">
      <w:pPr>
        <w:pBdr>
          <w:top w:val="single" w:sz="4" w:space="1" w:color="auto"/>
          <w:left w:val="single" w:sz="4" w:space="4" w:color="auto"/>
          <w:bottom w:val="single" w:sz="4" w:space="1" w:color="auto"/>
          <w:right w:val="single" w:sz="4" w:space="4" w:color="auto"/>
        </w:pBdr>
        <w:jc w:val="center"/>
        <w:rPr>
          <w:b/>
          <w:bCs/>
        </w:rPr>
      </w:pPr>
      <w:r w:rsidRPr="009A6E3E">
        <w:rPr>
          <w:b/>
          <w:bCs/>
        </w:rPr>
        <w:t xml:space="preserve">Le dossier de candidature est à déposer </w:t>
      </w:r>
    </w:p>
    <w:p w:rsidR="009A6E3E" w:rsidRDefault="009A6E3E" w:rsidP="00322A0D">
      <w:pPr>
        <w:pBdr>
          <w:top w:val="single" w:sz="4" w:space="1" w:color="auto"/>
          <w:left w:val="single" w:sz="4" w:space="4" w:color="auto"/>
          <w:bottom w:val="single" w:sz="4" w:space="1" w:color="auto"/>
          <w:right w:val="single" w:sz="4" w:space="4" w:color="auto"/>
        </w:pBdr>
        <w:jc w:val="center"/>
        <w:rPr>
          <w:b/>
          <w:bCs/>
        </w:rPr>
      </w:pPr>
      <w:r w:rsidRPr="009A6E3E">
        <w:rPr>
          <w:b/>
          <w:bCs/>
        </w:rPr>
        <w:t xml:space="preserve">uniquement par voie électronique à l’adresse suivante : </w:t>
      </w:r>
      <w:hyperlink r:id="rId8" w:history="1">
        <w:r w:rsidR="008E1661" w:rsidRPr="001E2CD0">
          <w:rPr>
            <w:rStyle w:val="Lienhypertexte"/>
            <w:b/>
            <w:bCs/>
          </w:rPr>
          <w:t>www.demarches-simplifiees.fr</w:t>
        </w:r>
      </w:hyperlink>
    </w:p>
    <w:p w:rsidR="00E71795" w:rsidRDefault="00EE3159" w:rsidP="00E71795">
      <w:pPr>
        <w:pBdr>
          <w:top w:val="single" w:sz="4" w:space="1" w:color="auto"/>
          <w:left w:val="single" w:sz="4" w:space="4" w:color="auto"/>
          <w:bottom w:val="single" w:sz="4" w:space="1" w:color="auto"/>
          <w:right w:val="single" w:sz="4" w:space="4" w:color="auto"/>
        </w:pBdr>
        <w:rPr>
          <w:b/>
          <w:bCs/>
        </w:rPr>
      </w:pPr>
      <w:r w:rsidRPr="00145A4B">
        <w:rPr>
          <w:b/>
          <w:bCs/>
        </w:rPr>
        <w:t xml:space="preserve"> </w:t>
      </w:r>
    </w:p>
    <w:p w:rsidR="00E71795" w:rsidRPr="00E71795" w:rsidRDefault="00E71795" w:rsidP="008E1661">
      <w:pPr>
        <w:pBdr>
          <w:top w:val="single" w:sz="4" w:space="1" w:color="auto"/>
          <w:left w:val="single" w:sz="4" w:space="22" w:color="auto"/>
          <w:bottom w:val="single" w:sz="4" w:space="1" w:color="auto"/>
          <w:right w:val="single" w:sz="4" w:space="4" w:color="auto"/>
        </w:pBdr>
        <w:ind w:left="360"/>
        <w:jc w:val="center"/>
        <w:rPr>
          <w:b/>
          <w:bCs/>
          <w:u w:val="single"/>
        </w:rPr>
      </w:pPr>
      <w:r w:rsidRPr="00E71795">
        <w:rPr>
          <w:b/>
          <w:bCs/>
          <w:u w:val="single"/>
        </w:rPr>
        <w:t>Calendrier</w:t>
      </w:r>
    </w:p>
    <w:p w:rsidR="009A6E3E" w:rsidRDefault="009A6E3E" w:rsidP="00142223">
      <w:pPr>
        <w:numPr>
          <w:ilvl w:val="0"/>
          <w:numId w:val="19"/>
        </w:numPr>
        <w:pBdr>
          <w:top w:val="single" w:sz="4" w:space="1" w:color="auto"/>
          <w:left w:val="single" w:sz="4" w:space="22" w:color="auto"/>
          <w:bottom w:val="single" w:sz="4" w:space="1" w:color="auto"/>
          <w:right w:val="single" w:sz="4" w:space="4" w:color="auto"/>
        </w:pBdr>
        <w:rPr>
          <w:b/>
          <w:bCs/>
        </w:rPr>
      </w:pPr>
      <w:r w:rsidRPr="009A6E3E">
        <w:rPr>
          <w:b/>
          <w:bCs/>
        </w:rPr>
        <w:t xml:space="preserve">Avis consultable et téléchargeable du </w:t>
      </w:r>
      <w:r w:rsidR="008D679A">
        <w:rPr>
          <w:b/>
          <w:bCs/>
        </w:rPr>
        <w:t>4 avril</w:t>
      </w:r>
      <w:r w:rsidR="00F060DD">
        <w:rPr>
          <w:b/>
          <w:bCs/>
        </w:rPr>
        <w:t xml:space="preserve"> </w:t>
      </w:r>
      <w:r w:rsidR="00DB5481">
        <w:rPr>
          <w:b/>
          <w:bCs/>
        </w:rPr>
        <w:t>au</w:t>
      </w:r>
      <w:r w:rsidR="009A4AA5">
        <w:rPr>
          <w:b/>
          <w:bCs/>
        </w:rPr>
        <w:t xml:space="preserve"> </w:t>
      </w:r>
      <w:r w:rsidR="008D679A">
        <w:rPr>
          <w:b/>
          <w:bCs/>
        </w:rPr>
        <w:t>2 mai</w:t>
      </w:r>
      <w:r w:rsidR="009A4AA5">
        <w:rPr>
          <w:b/>
          <w:bCs/>
        </w:rPr>
        <w:t xml:space="preserve"> </w:t>
      </w:r>
      <w:r w:rsidR="00F060DD">
        <w:rPr>
          <w:b/>
          <w:bCs/>
        </w:rPr>
        <w:t xml:space="preserve"> </w:t>
      </w:r>
      <w:r w:rsidR="009A4AA5">
        <w:rPr>
          <w:b/>
          <w:bCs/>
        </w:rPr>
        <w:t xml:space="preserve">2022 </w:t>
      </w:r>
      <w:r w:rsidR="00142223" w:rsidRPr="00142223">
        <w:rPr>
          <w:b/>
          <w:bCs/>
        </w:rPr>
        <w:t xml:space="preserve">sur </w:t>
      </w:r>
      <w:hyperlink r:id="rId9" w:history="1">
        <w:r w:rsidR="008E1661" w:rsidRPr="001E2CD0">
          <w:rPr>
            <w:rStyle w:val="Lienhypertexte"/>
            <w:b/>
            <w:bCs/>
          </w:rPr>
          <w:t>www.demarches-simplifiees.fr</w:t>
        </w:r>
      </w:hyperlink>
    </w:p>
    <w:p w:rsidR="009A6E3E" w:rsidRPr="009A6E3E" w:rsidRDefault="009A6E3E" w:rsidP="00E71795">
      <w:pPr>
        <w:numPr>
          <w:ilvl w:val="0"/>
          <w:numId w:val="19"/>
        </w:numPr>
        <w:pBdr>
          <w:top w:val="single" w:sz="4" w:space="1" w:color="auto"/>
          <w:left w:val="single" w:sz="4" w:space="22" w:color="auto"/>
          <w:bottom w:val="single" w:sz="4" w:space="1" w:color="auto"/>
          <w:right w:val="single" w:sz="4" w:space="4" w:color="auto"/>
        </w:pBdr>
        <w:rPr>
          <w:b/>
          <w:bCs/>
        </w:rPr>
      </w:pPr>
      <w:r w:rsidRPr="009A6E3E">
        <w:rPr>
          <w:b/>
          <w:bCs/>
        </w:rPr>
        <w:t xml:space="preserve">Date limite de dépôt des candidatures le </w:t>
      </w:r>
      <w:r w:rsidR="008D679A">
        <w:rPr>
          <w:b/>
          <w:bCs/>
        </w:rPr>
        <w:t>2</w:t>
      </w:r>
      <w:r w:rsidR="003E5E1C">
        <w:rPr>
          <w:b/>
          <w:bCs/>
        </w:rPr>
        <w:t xml:space="preserve"> mai </w:t>
      </w:r>
      <w:r w:rsidR="009A4AA5">
        <w:rPr>
          <w:b/>
          <w:bCs/>
        </w:rPr>
        <w:t>2022</w:t>
      </w:r>
      <w:r w:rsidR="00F060DD">
        <w:rPr>
          <w:b/>
          <w:bCs/>
        </w:rPr>
        <w:t xml:space="preserve"> </w:t>
      </w:r>
      <w:r w:rsidR="00716BF2">
        <w:rPr>
          <w:b/>
          <w:bCs/>
        </w:rPr>
        <w:t>minuit</w:t>
      </w:r>
    </w:p>
    <w:p w:rsidR="009A6E3E" w:rsidRDefault="009A6E3E" w:rsidP="00F94E2D">
      <w:pPr>
        <w:numPr>
          <w:ilvl w:val="0"/>
          <w:numId w:val="19"/>
        </w:numPr>
        <w:pBdr>
          <w:top w:val="single" w:sz="4" w:space="1" w:color="auto"/>
          <w:left w:val="single" w:sz="4" w:space="22" w:color="auto"/>
          <w:bottom w:val="single" w:sz="4" w:space="1" w:color="auto"/>
          <w:right w:val="single" w:sz="4" w:space="4" w:color="auto"/>
        </w:pBdr>
        <w:rPr>
          <w:b/>
          <w:bCs/>
        </w:rPr>
      </w:pPr>
      <w:r w:rsidRPr="009A6E3E">
        <w:rPr>
          <w:b/>
          <w:bCs/>
        </w:rPr>
        <w:t xml:space="preserve">Résultats de l’appel à projet </w:t>
      </w:r>
      <w:r w:rsidR="008E1661">
        <w:rPr>
          <w:b/>
          <w:bCs/>
        </w:rPr>
        <w:t xml:space="preserve">prévu </w:t>
      </w:r>
      <w:r w:rsidR="009A4AA5">
        <w:rPr>
          <w:b/>
          <w:bCs/>
        </w:rPr>
        <w:t xml:space="preserve">le </w:t>
      </w:r>
      <w:r w:rsidR="004A2CA4">
        <w:rPr>
          <w:b/>
          <w:bCs/>
        </w:rPr>
        <w:t>1</w:t>
      </w:r>
      <w:r w:rsidR="008D679A" w:rsidRPr="008D679A">
        <w:rPr>
          <w:b/>
          <w:bCs/>
          <w:vertAlign w:val="superscript"/>
        </w:rPr>
        <w:t>er</w:t>
      </w:r>
      <w:r w:rsidR="008D679A">
        <w:rPr>
          <w:b/>
          <w:bCs/>
        </w:rPr>
        <w:t xml:space="preserve"> </w:t>
      </w:r>
      <w:r w:rsidR="004A2CA4">
        <w:rPr>
          <w:b/>
          <w:bCs/>
        </w:rPr>
        <w:t>juin</w:t>
      </w:r>
      <w:r w:rsidR="00F060DD">
        <w:rPr>
          <w:b/>
          <w:bCs/>
        </w:rPr>
        <w:t xml:space="preserve"> 2022 </w:t>
      </w:r>
      <w:r w:rsidR="00F94E2D">
        <w:rPr>
          <w:b/>
          <w:bCs/>
        </w:rPr>
        <w:t xml:space="preserve">sur </w:t>
      </w:r>
      <w:hyperlink r:id="rId10" w:history="1">
        <w:r w:rsidR="008E1661" w:rsidRPr="001E2CD0">
          <w:rPr>
            <w:rStyle w:val="Lienhypertexte"/>
            <w:b/>
            <w:bCs/>
          </w:rPr>
          <w:t>www.demarches-simplifiees.fr</w:t>
        </w:r>
      </w:hyperlink>
    </w:p>
    <w:p w:rsidR="009A6E3E" w:rsidRPr="009A6E3E" w:rsidRDefault="009A6E3E" w:rsidP="00E71795">
      <w:pPr>
        <w:numPr>
          <w:ilvl w:val="0"/>
          <w:numId w:val="19"/>
        </w:numPr>
        <w:pBdr>
          <w:top w:val="single" w:sz="4" w:space="1" w:color="auto"/>
          <w:left w:val="single" w:sz="4" w:space="22" w:color="auto"/>
          <w:bottom w:val="single" w:sz="4" w:space="1" w:color="auto"/>
          <w:right w:val="single" w:sz="4" w:space="4" w:color="auto"/>
        </w:pBdr>
        <w:rPr>
          <w:b/>
          <w:bCs/>
        </w:rPr>
      </w:pPr>
      <w:r w:rsidRPr="009A6E3E">
        <w:rPr>
          <w:b/>
          <w:bCs/>
        </w:rPr>
        <w:t xml:space="preserve">Ouverture de l’offre de formation pour </w:t>
      </w:r>
      <w:r w:rsidR="0036661C">
        <w:rPr>
          <w:b/>
          <w:bCs/>
        </w:rPr>
        <w:t>la rentrée</w:t>
      </w:r>
      <w:r w:rsidRPr="009A6E3E">
        <w:rPr>
          <w:b/>
          <w:bCs/>
        </w:rPr>
        <w:t xml:space="preserve"> </w:t>
      </w:r>
      <w:r w:rsidR="00DB5481">
        <w:rPr>
          <w:b/>
          <w:bCs/>
        </w:rPr>
        <w:t xml:space="preserve">2022 </w:t>
      </w:r>
    </w:p>
    <w:p w:rsidR="00EE3159" w:rsidRDefault="00EE3159" w:rsidP="00EE3159">
      <w:pPr>
        <w:rPr>
          <w:b/>
          <w:u w:val="single"/>
        </w:rPr>
      </w:pPr>
      <w:r w:rsidRPr="00AD4FA3">
        <w:rPr>
          <w:b/>
          <w:u w:val="single"/>
        </w:rPr>
        <w:t>Préambule</w:t>
      </w:r>
      <w:r w:rsidR="007D1E4F">
        <w:rPr>
          <w:b/>
          <w:u w:val="single"/>
        </w:rPr>
        <w:t xml:space="preserve"> </w:t>
      </w:r>
    </w:p>
    <w:p w:rsidR="009032C5" w:rsidRPr="00FC0C6C" w:rsidRDefault="009032C5" w:rsidP="006E3C2A">
      <w:pPr>
        <w:spacing w:after="0" w:line="240" w:lineRule="auto"/>
        <w:contextualSpacing/>
        <w:jc w:val="both"/>
        <w:rPr>
          <w:rFonts w:cstheme="minorHAnsi"/>
        </w:rPr>
      </w:pPr>
      <w:r w:rsidRPr="00270420">
        <w:rPr>
          <w:rFonts w:cstheme="minorHAnsi"/>
        </w:rPr>
        <w:t>Cet appel à projet s’inscrit dans</w:t>
      </w:r>
      <w:r w:rsidR="007D6927" w:rsidRPr="00270420">
        <w:rPr>
          <w:rFonts w:cstheme="minorHAnsi"/>
        </w:rPr>
        <w:t xml:space="preserve"> la volonté</w:t>
      </w:r>
      <w:r w:rsidRPr="00270420">
        <w:rPr>
          <w:rFonts w:cstheme="minorHAnsi"/>
        </w:rPr>
        <w:t xml:space="preserve"> de </w:t>
      </w:r>
      <w:r w:rsidR="003D42D8" w:rsidRPr="00270420">
        <w:rPr>
          <w:rFonts w:cstheme="minorHAnsi"/>
        </w:rPr>
        <w:t>poursuivre le déploiement des centres de formation d’assistant de régulation médicale</w:t>
      </w:r>
      <w:r w:rsidR="003D42D8" w:rsidRPr="00FC0C6C">
        <w:rPr>
          <w:rFonts w:cstheme="minorHAnsi"/>
        </w:rPr>
        <w:t xml:space="preserve"> (CFARM) pour renforcer</w:t>
      </w:r>
      <w:r w:rsidRPr="00FC0C6C">
        <w:rPr>
          <w:rFonts w:cstheme="minorHAnsi"/>
        </w:rPr>
        <w:t xml:space="preserve"> la qualité </w:t>
      </w:r>
      <w:r w:rsidR="003D42D8" w:rsidRPr="00FC0C6C">
        <w:rPr>
          <w:rFonts w:cstheme="minorHAnsi"/>
        </w:rPr>
        <w:t xml:space="preserve">et la sécurité </w:t>
      </w:r>
      <w:r w:rsidRPr="00FC0C6C">
        <w:rPr>
          <w:rFonts w:cstheme="minorHAnsi"/>
        </w:rPr>
        <w:t xml:space="preserve">de la régulation dans les SAMU-Centre 15 </w:t>
      </w:r>
      <w:r w:rsidR="000D70BA" w:rsidRPr="00A95416">
        <w:rPr>
          <w:rFonts w:cstheme="minorHAnsi"/>
        </w:rPr>
        <w:t xml:space="preserve">et </w:t>
      </w:r>
      <w:r w:rsidRPr="00270420">
        <w:rPr>
          <w:rFonts w:cstheme="minorHAnsi"/>
        </w:rPr>
        <w:t>développer l’attractivité</w:t>
      </w:r>
      <w:r w:rsidR="008A7A51" w:rsidRPr="00270420">
        <w:rPr>
          <w:rFonts w:cstheme="minorHAnsi"/>
        </w:rPr>
        <w:t xml:space="preserve"> du métier</w:t>
      </w:r>
      <w:r w:rsidRPr="00270420">
        <w:rPr>
          <w:rFonts w:cstheme="minorHAnsi"/>
        </w:rPr>
        <w:t xml:space="preserve"> des postes d’assistant de régulation médicale (ARM).</w:t>
      </w:r>
    </w:p>
    <w:p w:rsidR="003B6BB3" w:rsidRPr="00716BF2" w:rsidRDefault="00793B84" w:rsidP="00716BF2">
      <w:pPr>
        <w:spacing w:after="0" w:line="240" w:lineRule="auto"/>
        <w:jc w:val="both"/>
        <w:rPr>
          <w:rFonts w:cstheme="minorHAnsi"/>
        </w:rPr>
      </w:pPr>
      <w:r w:rsidRPr="00FC0C6C">
        <w:rPr>
          <w:rFonts w:cstheme="minorHAnsi"/>
        </w:rPr>
        <w:t>L</w:t>
      </w:r>
      <w:r w:rsidR="00145A4B" w:rsidRPr="00FC0C6C">
        <w:rPr>
          <w:rFonts w:cstheme="minorHAnsi"/>
        </w:rPr>
        <w:t>a création d</w:t>
      </w:r>
      <w:r w:rsidR="003D42D8" w:rsidRPr="00FC0C6C">
        <w:rPr>
          <w:rFonts w:cstheme="minorHAnsi"/>
        </w:rPr>
        <w:t>u</w:t>
      </w:r>
      <w:r w:rsidR="00145A4B" w:rsidRPr="00FC0C6C">
        <w:rPr>
          <w:rFonts w:cstheme="minorHAnsi"/>
        </w:rPr>
        <w:t xml:space="preserve"> diplôme</w:t>
      </w:r>
      <w:r w:rsidR="00F94E2D" w:rsidRPr="00A95416">
        <w:rPr>
          <w:rFonts w:cstheme="minorHAnsi"/>
        </w:rPr>
        <w:t xml:space="preserve"> d’ARM</w:t>
      </w:r>
      <w:r w:rsidR="003D42D8" w:rsidRPr="00A95416">
        <w:rPr>
          <w:rFonts w:cstheme="minorHAnsi"/>
        </w:rPr>
        <w:t xml:space="preserve"> </w:t>
      </w:r>
      <w:r w:rsidR="00CD0AA6">
        <w:rPr>
          <w:rFonts w:cstheme="minorHAnsi"/>
        </w:rPr>
        <w:t>en 2018</w:t>
      </w:r>
      <w:r w:rsidR="008E1661" w:rsidRPr="00A95416">
        <w:rPr>
          <w:rFonts w:cstheme="minorHAnsi"/>
        </w:rPr>
        <w:t>,</w:t>
      </w:r>
      <w:r w:rsidR="00145A4B" w:rsidRPr="00A95416">
        <w:rPr>
          <w:rFonts w:cstheme="minorHAnsi"/>
        </w:rPr>
        <w:t xml:space="preserve"> </w:t>
      </w:r>
      <w:r w:rsidR="0036661C" w:rsidRPr="00907C47">
        <w:rPr>
          <w:rFonts w:cstheme="minorHAnsi"/>
        </w:rPr>
        <w:t>délivré après une formation d’un an</w:t>
      </w:r>
      <w:r w:rsidR="008D0E3F" w:rsidRPr="00907C47">
        <w:rPr>
          <w:rFonts w:cstheme="minorHAnsi"/>
        </w:rPr>
        <w:t xml:space="preserve">, </w:t>
      </w:r>
      <w:r w:rsidR="0036661C" w:rsidRPr="00907C47">
        <w:rPr>
          <w:rFonts w:cstheme="minorHAnsi"/>
        </w:rPr>
        <w:t xml:space="preserve">alternant périodes de formation théorique et </w:t>
      </w:r>
      <w:r w:rsidR="00075E83" w:rsidRPr="00716BF2">
        <w:rPr>
          <w:rFonts w:cstheme="minorHAnsi"/>
        </w:rPr>
        <w:t xml:space="preserve">formation pratique réalisée en </w:t>
      </w:r>
      <w:r w:rsidR="0036661C" w:rsidRPr="00716BF2">
        <w:rPr>
          <w:rFonts w:cstheme="minorHAnsi"/>
        </w:rPr>
        <w:t>stages</w:t>
      </w:r>
      <w:r w:rsidR="000164E8" w:rsidRPr="00716BF2">
        <w:rPr>
          <w:rFonts w:cstheme="minorHAnsi"/>
        </w:rPr>
        <w:t xml:space="preserve"> </w:t>
      </w:r>
      <w:r w:rsidR="00075E83" w:rsidRPr="00716BF2">
        <w:rPr>
          <w:rFonts w:cstheme="minorHAnsi"/>
        </w:rPr>
        <w:t>et en situations simulées</w:t>
      </w:r>
      <w:r w:rsidR="008E1661" w:rsidRPr="00716BF2">
        <w:rPr>
          <w:rFonts w:cstheme="minorHAnsi"/>
        </w:rPr>
        <w:t>,</w:t>
      </w:r>
      <w:r w:rsidR="008D0E3F" w:rsidRPr="00716BF2">
        <w:rPr>
          <w:rFonts w:cstheme="minorHAnsi"/>
        </w:rPr>
        <w:t xml:space="preserve"> dispensée par des structures de formation agréées par le ministère chargé de la santé a permis de</w:t>
      </w:r>
      <w:r w:rsidR="00D908D7" w:rsidRPr="00716BF2">
        <w:rPr>
          <w:rFonts w:cstheme="minorHAnsi"/>
          <w:strike/>
        </w:rPr>
        <w:t xml:space="preserve"> </w:t>
      </w:r>
      <w:r w:rsidR="008D0E3F" w:rsidRPr="00716BF2">
        <w:rPr>
          <w:rFonts w:cstheme="minorHAnsi"/>
        </w:rPr>
        <w:t xml:space="preserve">renforcer les compétences des assistants de régulation médicale et d’harmoniser leur formation et les pratiques. </w:t>
      </w:r>
      <w:r w:rsidRPr="00716BF2">
        <w:rPr>
          <w:rFonts w:cstheme="minorHAnsi"/>
        </w:rPr>
        <w:t>L’ARM</w:t>
      </w:r>
      <w:r w:rsidR="002D007C" w:rsidRPr="00716BF2">
        <w:rPr>
          <w:rFonts w:cstheme="minorHAnsi"/>
        </w:rPr>
        <w:t xml:space="preserve"> assure la réception des appels reçus par les SAMU – Centres 15, contribue</w:t>
      </w:r>
      <w:r w:rsidR="00322A0D" w:rsidRPr="00716BF2">
        <w:rPr>
          <w:rFonts w:cstheme="minorHAnsi"/>
        </w:rPr>
        <w:t xml:space="preserve"> sur décision médicale</w:t>
      </w:r>
      <w:r w:rsidR="002D007C" w:rsidRPr="00716BF2">
        <w:rPr>
          <w:rFonts w:cstheme="minorHAnsi"/>
        </w:rPr>
        <w:t xml:space="preserve"> au traitement optimal des demandes et participe à la gestion des moyens, au suivi des appels et des interventions, au quotidien, en situation dégradée et</w:t>
      </w:r>
      <w:r w:rsidRPr="00716BF2">
        <w:rPr>
          <w:rFonts w:cstheme="minorHAnsi"/>
        </w:rPr>
        <w:t xml:space="preserve"> en situation sanitaire</w:t>
      </w:r>
      <w:r w:rsidR="002D007C" w:rsidRPr="00716BF2">
        <w:rPr>
          <w:rFonts w:cstheme="minorHAnsi"/>
        </w:rPr>
        <w:t xml:space="preserve"> exceptionnelle. </w:t>
      </w:r>
      <w:r w:rsidR="008D0E3F" w:rsidRPr="00716BF2">
        <w:rPr>
          <w:rFonts w:cstheme="minorHAnsi"/>
        </w:rPr>
        <w:t>L</w:t>
      </w:r>
      <w:r w:rsidR="00FB429B" w:rsidRPr="00716BF2">
        <w:rPr>
          <w:rFonts w:cstheme="minorHAnsi"/>
        </w:rPr>
        <w:t>’obtention d</w:t>
      </w:r>
      <w:r w:rsidR="008D0E3F" w:rsidRPr="00716BF2">
        <w:rPr>
          <w:rFonts w:cstheme="minorHAnsi"/>
        </w:rPr>
        <w:t xml:space="preserve">e ce </w:t>
      </w:r>
      <w:r w:rsidR="003F51D0" w:rsidRPr="00716BF2">
        <w:rPr>
          <w:rFonts w:cstheme="minorHAnsi"/>
        </w:rPr>
        <w:t>diplôme</w:t>
      </w:r>
      <w:r w:rsidR="00FB429B" w:rsidRPr="00716BF2">
        <w:rPr>
          <w:rFonts w:cstheme="minorHAnsi"/>
        </w:rPr>
        <w:t>,</w:t>
      </w:r>
      <w:r w:rsidR="008D0E3F" w:rsidRPr="00716BF2">
        <w:rPr>
          <w:rFonts w:cstheme="minorHAnsi"/>
        </w:rPr>
        <w:t xml:space="preserve"> </w:t>
      </w:r>
      <w:r w:rsidR="00481D06">
        <w:rPr>
          <w:rFonts w:cstheme="minorHAnsi"/>
        </w:rPr>
        <w:t>est</w:t>
      </w:r>
      <w:r w:rsidR="008E1661" w:rsidRPr="00716BF2">
        <w:rPr>
          <w:rFonts w:cstheme="minorHAnsi"/>
        </w:rPr>
        <w:t xml:space="preserve"> </w:t>
      </w:r>
      <w:r w:rsidR="0038535F" w:rsidRPr="00716BF2">
        <w:rPr>
          <w:rFonts w:cstheme="minorHAnsi"/>
        </w:rPr>
        <w:t xml:space="preserve">obligatoire </w:t>
      </w:r>
      <w:r w:rsidR="008D0E3F" w:rsidRPr="00716BF2">
        <w:rPr>
          <w:rFonts w:cstheme="minorHAnsi"/>
        </w:rPr>
        <w:t xml:space="preserve">pour exercer </w:t>
      </w:r>
      <w:r w:rsidR="003F51D0" w:rsidRPr="00716BF2">
        <w:rPr>
          <w:rFonts w:cstheme="minorHAnsi"/>
        </w:rPr>
        <w:t xml:space="preserve">au </w:t>
      </w:r>
      <w:r w:rsidR="00264123" w:rsidRPr="00716BF2">
        <w:rPr>
          <w:rFonts w:cstheme="minorHAnsi"/>
        </w:rPr>
        <w:t xml:space="preserve">sein d’un </w:t>
      </w:r>
      <w:r w:rsidR="003F51D0" w:rsidRPr="00716BF2">
        <w:rPr>
          <w:rFonts w:cstheme="minorHAnsi"/>
        </w:rPr>
        <w:t>SAMU-Centre 15</w:t>
      </w:r>
      <w:r w:rsidR="00C31BA2" w:rsidRPr="00716BF2">
        <w:rPr>
          <w:rFonts w:cstheme="minorHAnsi"/>
        </w:rPr>
        <w:t xml:space="preserve"> y compris pour les agents exerçant déjà ces fonctions avant l’entrée en vigueur du décret n</w:t>
      </w:r>
      <w:r w:rsidR="00FF5362">
        <w:rPr>
          <w:rFonts w:cstheme="minorHAnsi"/>
        </w:rPr>
        <w:t>° 2020-1279 au 31 décembre 2023</w:t>
      </w:r>
      <w:r w:rsidR="003F51D0" w:rsidRPr="00716BF2">
        <w:rPr>
          <w:rFonts w:cstheme="minorHAnsi"/>
        </w:rPr>
        <w:t xml:space="preserve">. </w:t>
      </w:r>
      <w:r w:rsidR="008D0E3F" w:rsidRPr="00716BF2">
        <w:rPr>
          <w:rFonts w:cstheme="minorHAnsi"/>
        </w:rPr>
        <w:t>U</w:t>
      </w:r>
      <w:r w:rsidR="003B6BB3" w:rsidRPr="00716BF2">
        <w:rPr>
          <w:rFonts w:cstheme="minorHAnsi"/>
        </w:rPr>
        <w:t xml:space="preserve">ne participation financière du ministère au coût de mise en place de la formation </w:t>
      </w:r>
      <w:r w:rsidR="008D0E3F" w:rsidRPr="00716BF2">
        <w:rPr>
          <w:rFonts w:cstheme="minorHAnsi"/>
        </w:rPr>
        <w:t xml:space="preserve">est </w:t>
      </w:r>
      <w:r w:rsidR="003B6BB3" w:rsidRPr="00716BF2">
        <w:rPr>
          <w:rFonts w:cstheme="minorHAnsi"/>
        </w:rPr>
        <w:t>versée aux</w:t>
      </w:r>
      <w:r w:rsidR="0038535F" w:rsidRPr="00716BF2">
        <w:rPr>
          <w:rFonts w:cstheme="minorHAnsi"/>
        </w:rPr>
        <w:t xml:space="preserve"> centres</w:t>
      </w:r>
      <w:r w:rsidR="003B6BB3" w:rsidRPr="00716BF2">
        <w:rPr>
          <w:rFonts w:cstheme="minorHAnsi"/>
        </w:rPr>
        <w:t xml:space="preserve"> de formation agréés.</w:t>
      </w:r>
    </w:p>
    <w:p w:rsidR="0073550F" w:rsidRPr="00716BF2" w:rsidRDefault="0073550F" w:rsidP="003B6BB3">
      <w:pPr>
        <w:jc w:val="both"/>
        <w:rPr>
          <w:rFonts w:cstheme="minorHAnsi"/>
          <w:b/>
          <w:u w:val="single"/>
        </w:rPr>
      </w:pPr>
    </w:p>
    <w:p w:rsidR="0073550F" w:rsidRPr="00716BF2" w:rsidRDefault="0073550F" w:rsidP="003B6BB3">
      <w:pPr>
        <w:jc w:val="both"/>
        <w:rPr>
          <w:rFonts w:cstheme="minorHAnsi"/>
          <w:b/>
          <w:u w:val="single"/>
        </w:rPr>
      </w:pPr>
    </w:p>
    <w:p w:rsidR="00934713" w:rsidRPr="00716BF2" w:rsidRDefault="00934713" w:rsidP="00716BF2">
      <w:pPr>
        <w:spacing w:after="0" w:line="240" w:lineRule="auto"/>
        <w:jc w:val="both"/>
        <w:rPr>
          <w:rFonts w:cstheme="minorHAnsi"/>
          <w:b/>
          <w:u w:val="single"/>
        </w:rPr>
      </w:pPr>
      <w:r w:rsidRPr="00716BF2">
        <w:rPr>
          <w:rFonts w:cstheme="minorHAnsi"/>
          <w:b/>
          <w:u w:val="single"/>
        </w:rPr>
        <w:t>Article 1 :</w:t>
      </w:r>
      <w:r w:rsidR="00AD4FA3" w:rsidRPr="00716BF2">
        <w:rPr>
          <w:rFonts w:cstheme="minorHAnsi"/>
          <w:b/>
          <w:u w:val="single"/>
        </w:rPr>
        <w:t xml:space="preserve"> C</w:t>
      </w:r>
      <w:r w:rsidRPr="00716BF2">
        <w:rPr>
          <w:rFonts w:cstheme="minorHAnsi"/>
          <w:b/>
          <w:u w:val="single"/>
        </w:rPr>
        <w:t xml:space="preserve">ontexte général </w:t>
      </w:r>
      <w:r w:rsidR="00145A4B" w:rsidRPr="00716BF2">
        <w:rPr>
          <w:rFonts w:cstheme="minorHAnsi"/>
          <w:b/>
          <w:u w:val="single"/>
        </w:rPr>
        <w:t>et cadre</w:t>
      </w:r>
      <w:r w:rsidRPr="00716BF2">
        <w:rPr>
          <w:rFonts w:cstheme="minorHAnsi"/>
          <w:b/>
          <w:u w:val="single"/>
        </w:rPr>
        <w:t xml:space="preserve"> de référence</w:t>
      </w:r>
    </w:p>
    <w:p w:rsidR="0073550F" w:rsidRPr="00716BF2" w:rsidRDefault="0073550F" w:rsidP="00716BF2">
      <w:pPr>
        <w:spacing w:after="0" w:line="240" w:lineRule="auto"/>
        <w:jc w:val="both"/>
        <w:rPr>
          <w:rFonts w:cstheme="minorHAnsi"/>
          <w:b/>
          <w:u w:val="single"/>
        </w:rPr>
      </w:pPr>
      <w:r w:rsidRPr="00716BF2">
        <w:rPr>
          <w:rFonts w:cstheme="minorHAnsi"/>
          <w:b/>
          <w:u w:val="single"/>
        </w:rPr>
        <w:t xml:space="preserve"> </w:t>
      </w:r>
    </w:p>
    <w:p w:rsidR="00270420" w:rsidRDefault="00794D81" w:rsidP="00716BF2">
      <w:pPr>
        <w:spacing w:after="0" w:line="240" w:lineRule="auto"/>
        <w:jc w:val="both"/>
        <w:rPr>
          <w:rFonts w:cstheme="minorHAnsi"/>
        </w:rPr>
      </w:pPr>
      <w:r w:rsidRPr="00716BF2">
        <w:rPr>
          <w:rFonts w:cstheme="minorHAnsi"/>
        </w:rPr>
        <w:t xml:space="preserve">Le présent </w:t>
      </w:r>
      <w:r w:rsidR="009032C5" w:rsidRPr="00716BF2">
        <w:rPr>
          <w:rFonts w:cstheme="minorHAnsi"/>
        </w:rPr>
        <w:t>appel à projet</w:t>
      </w:r>
      <w:r w:rsidRPr="00716BF2">
        <w:rPr>
          <w:rFonts w:cstheme="minorHAnsi"/>
        </w:rPr>
        <w:t xml:space="preserve"> définit le cadre et les conditions dans lesquels </w:t>
      </w:r>
      <w:r w:rsidR="008E1661" w:rsidRPr="00716BF2">
        <w:rPr>
          <w:rFonts w:cstheme="minorHAnsi"/>
        </w:rPr>
        <w:t>un</w:t>
      </w:r>
      <w:r w:rsidR="00DD49F1" w:rsidRPr="00716BF2">
        <w:rPr>
          <w:rFonts w:cstheme="minorHAnsi"/>
        </w:rPr>
        <w:t xml:space="preserve"> centre </w:t>
      </w:r>
      <w:r w:rsidR="00D83C7C" w:rsidRPr="00716BF2">
        <w:rPr>
          <w:rFonts w:cstheme="minorHAnsi"/>
        </w:rPr>
        <w:t xml:space="preserve">de formation </w:t>
      </w:r>
      <w:r w:rsidRPr="00716BF2">
        <w:rPr>
          <w:rFonts w:cstheme="minorHAnsi"/>
        </w:rPr>
        <w:t xml:space="preserve">pourra être </w:t>
      </w:r>
      <w:r w:rsidR="00793B84" w:rsidRPr="00716BF2">
        <w:rPr>
          <w:rFonts w:cstheme="minorHAnsi"/>
        </w:rPr>
        <w:t>agréé</w:t>
      </w:r>
      <w:r w:rsidR="005539D7" w:rsidRPr="00716BF2">
        <w:rPr>
          <w:rFonts w:cstheme="minorHAnsi"/>
        </w:rPr>
        <w:t>,</w:t>
      </w:r>
      <w:r w:rsidRPr="00716BF2">
        <w:rPr>
          <w:rFonts w:cstheme="minorHAnsi"/>
        </w:rPr>
        <w:t xml:space="preserve"> par le minist</w:t>
      </w:r>
      <w:r w:rsidR="005539D7" w:rsidRPr="00716BF2">
        <w:rPr>
          <w:rFonts w:cstheme="minorHAnsi"/>
        </w:rPr>
        <w:t>ère</w:t>
      </w:r>
      <w:r w:rsidRPr="00716BF2">
        <w:rPr>
          <w:rFonts w:cstheme="minorHAnsi"/>
        </w:rPr>
        <w:t xml:space="preserve"> chargé de la santé</w:t>
      </w:r>
      <w:r w:rsidR="005539D7" w:rsidRPr="00716BF2">
        <w:rPr>
          <w:rFonts w:cstheme="minorHAnsi"/>
        </w:rPr>
        <w:t>,</w:t>
      </w:r>
      <w:r w:rsidRPr="00716BF2">
        <w:rPr>
          <w:rFonts w:cstheme="minorHAnsi"/>
        </w:rPr>
        <w:t xml:space="preserve"> à dispenser la formation d’assistant de régulation médicale (ARM) </w:t>
      </w:r>
      <w:r w:rsidR="008E1661" w:rsidRPr="00716BF2">
        <w:rPr>
          <w:rFonts w:cstheme="minorHAnsi"/>
        </w:rPr>
        <w:t>conduisant à l’obtention du</w:t>
      </w:r>
      <w:r w:rsidRPr="00716BF2">
        <w:rPr>
          <w:rFonts w:cstheme="minorHAnsi"/>
        </w:rPr>
        <w:t xml:space="preserve"> diplôme d’ARM.</w:t>
      </w:r>
      <w:r w:rsidR="00322A0D" w:rsidRPr="00716BF2">
        <w:rPr>
          <w:rFonts w:cstheme="minorHAnsi"/>
        </w:rPr>
        <w:t xml:space="preserve"> </w:t>
      </w:r>
    </w:p>
    <w:p w:rsidR="00322A0D" w:rsidRPr="00716BF2" w:rsidRDefault="00270420" w:rsidP="00716BF2">
      <w:pPr>
        <w:spacing w:after="0" w:line="240" w:lineRule="auto"/>
        <w:jc w:val="both"/>
        <w:rPr>
          <w:rFonts w:cstheme="minorHAnsi"/>
        </w:rPr>
      </w:pPr>
      <w:r w:rsidRPr="00270420">
        <w:rPr>
          <w:rFonts w:cstheme="minorHAnsi"/>
        </w:rPr>
        <w:t xml:space="preserve">Depuis 2019, dix centres de formation d’assistant de régulation médicale sont agréés pour une durée de 5 ans. </w:t>
      </w:r>
      <w:r w:rsidR="00F71148">
        <w:rPr>
          <w:rFonts w:cstheme="minorHAnsi"/>
        </w:rPr>
        <w:t xml:space="preserve">Un onzième centre de formation va être ouvert à la rentrée de septembre 2022. </w:t>
      </w:r>
      <w:r w:rsidRPr="00270420">
        <w:rPr>
          <w:rFonts w:cstheme="minorHAnsi"/>
        </w:rPr>
        <w:t>L’arrêté</w:t>
      </w:r>
      <w:r w:rsidR="00F71148">
        <w:rPr>
          <w:rFonts w:cstheme="minorHAnsi"/>
        </w:rPr>
        <w:t xml:space="preserve"> modifié </w:t>
      </w:r>
      <w:r w:rsidRPr="00270420">
        <w:rPr>
          <w:rFonts w:cstheme="minorHAnsi"/>
        </w:rPr>
        <w:t>du 19 juillet 2019 fixant la liste des centres agréés pour délivrer la formation d’assistant de régulation médicale (NOR : SSAH1920445A) précise la capacité d’accueil maximale prévue pour chaque centre de formation. Les</w:t>
      </w:r>
      <w:r>
        <w:rPr>
          <w:rFonts w:cstheme="minorHAnsi"/>
        </w:rPr>
        <w:t xml:space="preserve"> </w:t>
      </w:r>
      <w:r w:rsidRPr="00270420">
        <w:rPr>
          <w:rFonts w:cstheme="minorHAnsi"/>
        </w:rPr>
        <w:t>structures agréée</w:t>
      </w:r>
      <w:r w:rsidRPr="00656182">
        <w:rPr>
          <w:rFonts w:cstheme="minorHAnsi"/>
        </w:rPr>
        <w:t>s dans le cadre de ce nouvel appel à projets pour une durée de 5 ans, renouvelable, devront contribuer à optimiser le maillage</w:t>
      </w:r>
      <w:r w:rsidRPr="00716BF2">
        <w:rPr>
          <w:rFonts w:cstheme="minorHAnsi"/>
          <w:vertAlign w:val="superscript"/>
        </w:rPr>
        <w:footnoteReference w:id="1"/>
      </w:r>
      <w:r w:rsidRPr="00270420">
        <w:rPr>
          <w:rFonts w:cstheme="minorHAnsi"/>
        </w:rPr>
        <w:t xml:space="preserve">  territorial actuel pour garantir une répartition équilibrée de l’offre de formation sur tout le territoire.</w:t>
      </w:r>
    </w:p>
    <w:p w:rsidR="00145A4B" w:rsidRPr="00270420" w:rsidRDefault="00145A4B" w:rsidP="00716BF2">
      <w:pPr>
        <w:pStyle w:val="Sansinterligne"/>
        <w:jc w:val="both"/>
        <w:rPr>
          <w:rFonts w:cstheme="minorHAnsi"/>
        </w:rPr>
      </w:pPr>
    </w:p>
    <w:p w:rsidR="00714AA6" w:rsidRPr="00907C47" w:rsidRDefault="00714AA6" w:rsidP="00716BF2">
      <w:pPr>
        <w:pStyle w:val="Sansinterligne"/>
        <w:jc w:val="both"/>
        <w:rPr>
          <w:rFonts w:cstheme="minorHAnsi"/>
        </w:rPr>
      </w:pPr>
      <w:r w:rsidRPr="00270420">
        <w:rPr>
          <w:rFonts w:cstheme="minorHAnsi"/>
        </w:rPr>
        <w:t xml:space="preserve">La formation doit se dérouler </w:t>
      </w:r>
      <w:r w:rsidR="005725F1" w:rsidRPr="00270420">
        <w:rPr>
          <w:rFonts w:cstheme="minorHAnsi"/>
        </w:rPr>
        <w:t>selon le calendrier</w:t>
      </w:r>
      <w:r w:rsidRPr="00270420">
        <w:rPr>
          <w:rFonts w:cstheme="minorHAnsi"/>
        </w:rPr>
        <w:t xml:space="preserve"> scolaire</w:t>
      </w:r>
      <w:r w:rsidR="005725F1" w:rsidRPr="00270420">
        <w:rPr>
          <w:rFonts w:cstheme="minorHAnsi"/>
        </w:rPr>
        <w:t>.</w:t>
      </w:r>
      <w:r w:rsidR="005725F1" w:rsidRPr="00FC0C6C">
        <w:rPr>
          <w:rFonts w:cstheme="minorHAnsi"/>
        </w:rPr>
        <w:t xml:space="preserve"> </w:t>
      </w:r>
      <w:r w:rsidRPr="00FC0C6C">
        <w:rPr>
          <w:rFonts w:cstheme="minorHAnsi"/>
        </w:rPr>
        <w:t xml:space="preserve">Les élèves doivent bénéficier de </w:t>
      </w:r>
      <w:r w:rsidR="005725F1" w:rsidRPr="00A95416">
        <w:rPr>
          <w:rFonts w:cstheme="minorHAnsi"/>
        </w:rPr>
        <w:t>quatre</w:t>
      </w:r>
      <w:r w:rsidRPr="00A95416">
        <w:rPr>
          <w:rFonts w:cstheme="minorHAnsi"/>
        </w:rPr>
        <w:t xml:space="preserve"> semaines de congés réparti</w:t>
      </w:r>
      <w:r w:rsidR="00241CCA" w:rsidRPr="00A95416">
        <w:rPr>
          <w:rFonts w:cstheme="minorHAnsi"/>
        </w:rPr>
        <w:t>e</w:t>
      </w:r>
      <w:r w:rsidRPr="00907C47">
        <w:rPr>
          <w:rFonts w:cstheme="minorHAnsi"/>
        </w:rPr>
        <w:t>s au cours de la formation.</w:t>
      </w:r>
    </w:p>
    <w:p w:rsidR="00322A0D" w:rsidRPr="00716BF2" w:rsidRDefault="00401B71" w:rsidP="00716BF2">
      <w:pPr>
        <w:spacing w:after="0" w:line="240" w:lineRule="auto"/>
        <w:jc w:val="both"/>
        <w:rPr>
          <w:rFonts w:cstheme="minorHAnsi"/>
        </w:rPr>
      </w:pPr>
      <w:r w:rsidRPr="00907C47">
        <w:rPr>
          <w:rFonts w:cstheme="minorHAnsi"/>
        </w:rPr>
        <w:t xml:space="preserve">Les </w:t>
      </w:r>
      <w:r w:rsidR="001C1CD2" w:rsidRPr="00907C47">
        <w:rPr>
          <w:rFonts w:cstheme="minorHAnsi"/>
        </w:rPr>
        <w:t xml:space="preserve">structures </w:t>
      </w:r>
      <w:r w:rsidR="0060688A" w:rsidRPr="00907C47">
        <w:rPr>
          <w:rFonts w:cstheme="minorHAnsi"/>
        </w:rPr>
        <w:t xml:space="preserve">de formation </w:t>
      </w:r>
      <w:r w:rsidRPr="00907C47">
        <w:rPr>
          <w:rFonts w:cstheme="minorHAnsi"/>
        </w:rPr>
        <w:t>agréé</w:t>
      </w:r>
      <w:r w:rsidR="001C1CD2" w:rsidRPr="00907C47">
        <w:rPr>
          <w:rFonts w:cstheme="minorHAnsi"/>
        </w:rPr>
        <w:t>e</w:t>
      </w:r>
      <w:r w:rsidRPr="00907C47">
        <w:rPr>
          <w:rFonts w:cstheme="minorHAnsi"/>
        </w:rPr>
        <w:t xml:space="preserve">s </w:t>
      </w:r>
      <w:r w:rsidR="005959B8" w:rsidRPr="00716BF2">
        <w:rPr>
          <w:rFonts w:cstheme="minorHAnsi"/>
        </w:rPr>
        <w:t xml:space="preserve">doivent </w:t>
      </w:r>
      <w:r w:rsidRPr="00716BF2">
        <w:rPr>
          <w:rFonts w:cstheme="minorHAnsi"/>
        </w:rPr>
        <w:t>proposer un</w:t>
      </w:r>
      <w:r w:rsidR="009A6E3E" w:rsidRPr="00716BF2">
        <w:rPr>
          <w:rFonts w:cstheme="minorHAnsi"/>
        </w:rPr>
        <w:t>e offre d</w:t>
      </w:r>
      <w:r w:rsidRPr="00716BF2">
        <w:rPr>
          <w:rFonts w:cstheme="minorHAnsi"/>
        </w:rPr>
        <w:t>e formation qui réponde aux missions et blocs de compétences</w:t>
      </w:r>
      <w:r w:rsidR="00E17071" w:rsidRPr="00716BF2">
        <w:rPr>
          <w:rFonts w:cstheme="minorHAnsi"/>
        </w:rPr>
        <w:t xml:space="preserve"> </w:t>
      </w:r>
      <w:r w:rsidR="001C1CD2" w:rsidRPr="00716BF2">
        <w:rPr>
          <w:rFonts w:cstheme="minorHAnsi"/>
        </w:rPr>
        <w:t>définis dans les</w:t>
      </w:r>
      <w:r w:rsidR="00E17071" w:rsidRPr="00716BF2">
        <w:rPr>
          <w:rFonts w:cstheme="minorHAnsi"/>
        </w:rPr>
        <w:t xml:space="preserve"> référentiel</w:t>
      </w:r>
      <w:r w:rsidR="001C1CD2" w:rsidRPr="00716BF2">
        <w:rPr>
          <w:rFonts w:cstheme="minorHAnsi"/>
        </w:rPr>
        <w:t>s</w:t>
      </w:r>
      <w:r w:rsidR="00E17071" w:rsidRPr="00716BF2">
        <w:rPr>
          <w:rFonts w:cstheme="minorHAnsi"/>
        </w:rPr>
        <w:t xml:space="preserve"> </w:t>
      </w:r>
      <w:r w:rsidR="001C1CD2" w:rsidRPr="00716BF2">
        <w:rPr>
          <w:rFonts w:cstheme="minorHAnsi"/>
        </w:rPr>
        <w:t xml:space="preserve">de certification et </w:t>
      </w:r>
      <w:r w:rsidR="00E17071" w:rsidRPr="00716BF2">
        <w:rPr>
          <w:rFonts w:cstheme="minorHAnsi"/>
        </w:rPr>
        <w:t>de</w:t>
      </w:r>
      <w:r w:rsidRPr="00716BF2">
        <w:rPr>
          <w:rFonts w:cstheme="minorHAnsi"/>
        </w:rPr>
        <w:t xml:space="preserve"> formation, </w:t>
      </w:r>
      <w:r w:rsidR="006D3298" w:rsidRPr="00716BF2">
        <w:rPr>
          <w:rFonts w:cstheme="minorHAnsi"/>
        </w:rPr>
        <w:t>aux</w:t>
      </w:r>
      <w:r w:rsidRPr="00716BF2">
        <w:rPr>
          <w:rFonts w:cstheme="minorHAnsi"/>
        </w:rPr>
        <w:t xml:space="preserve"> conditions d’accès et </w:t>
      </w:r>
      <w:r w:rsidR="006D3298" w:rsidRPr="00716BF2">
        <w:rPr>
          <w:rFonts w:cstheme="minorHAnsi"/>
        </w:rPr>
        <w:t>aux</w:t>
      </w:r>
      <w:r w:rsidRPr="00716BF2">
        <w:rPr>
          <w:rFonts w:cstheme="minorHAnsi"/>
        </w:rPr>
        <w:t xml:space="preserve"> modalités </w:t>
      </w:r>
      <w:r w:rsidR="001C1CD2" w:rsidRPr="00716BF2">
        <w:rPr>
          <w:rFonts w:cstheme="minorHAnsi"/>
        </w:rPr>
        <w:t xml:space="preserve">d’évaluation et </w:t>
      </w:r>
      <w:r w:rsidRPr="00716BF2">
        <w:rPr>
          <w:rFonts w:cstheme="minorHAnsi"/>
        </w:rPr>
        <w:t xml:space="preserve">de validation </w:t>
      </w:r>
      <w:r w:rsidR="00C52C97" w:rsidRPr="00716BF2">
        <w:rPr>
          <w:rFonts w:cstheme="minorHAnsi"/>
        </w:rPr>
        <w:t>relati</w:t>
      </w:r>
      <w:r w:rsidR="00E17071" w:rsidRPr="00716BF2">
        <w:rPr>
          <w:rFonts w:cstheme="minorHAnsi"/>
        </w:rPr>
        <w:t>ves</w:t>
      </w:r>
      <w:r w:rsidR="00C52C97" w:rsidRPr="00716BF2">
        <w:rPr>
          <w:rFonts w:cstheme="minorHAnsi"/>
        </w:rPr>
        <w:t xml:space="preserve"> à la formation conduisant au diplôme d’ARM</w:t>
      </w:r>
      <w:r w:rsidR="00E17071" w:rsidRPr="00716BF2">
        <w:rPr>
          <w:rFonts w:cstheme="minorHAnsi"/>
        </w:rPr>
        <w:t>.</w:t>
      </w:r>
    </w:p>
    <w:p w:rsidR="00322A0D" w:rsidRPr="00270420" w:rsidRDefault="00322A0D" w:rsidP="00716BF2">
      <w:pPr>
        <w:spacing w:after="0" w:line="240" w:lineRule="auto"/>
        <w:jc w:val="both"/>
        <w:rPr>
          <w:rFonts w:cstheme="minorHAnsi"/>
        </w:rPr>
      </w:pPr>
      <w:r w:rsidRPr="00716BF2">
        <w:rPr>
          <w:rFonts w:cstheme="minorHAnsi"/>
        </w:rPr>
        <w:t>La formation devra intégrer des connaissances et techniques récentes, actualiser régulièrement les enseignements théoriques et pratiques au regard de</w:t>
      </w:r>
      <w:r w:rsidR="001C1CD2" w:rsidRPr="00716BF2">
        <w:rPr>
          <w:rFonts w:cstheme="minorHAnsi"/>
        </w:rPr>
        <w:t xml:space="preserve"> l’</w:t>
      </w:r>
      <w:r w:rsidRPr="00716BF2">
        <w:rPr>
          <w:rFonts w:cstheme="minorHAnsi"/>
        </w:rPr>
        <w:t xml:space="preserve">évolution des connaissances, </w:t>
      </w:r>
      <w:r w:rsidR="00E17071" w:rsidRPr="00716BF2">
        <w:rPr>
          <w:rFonts w:cstheme="minorHAnsi"/>
        </w:rPr>
        <w:t xml:space="preserve">des technologies, </w:t>
      </w:r>
      <w:r w:rsidRPr="00716BF2">
        <w:rPr>
          <w:rFonts w:cstheme="minorHAnsi"/>
        </w:rPr>
        <w:t xml:space="preserve">de la réglementation </w:t>
      </w:r>
      <w:r w:rsidR="001C1CD2" w:rsidRPr="00716BF2">
        <w:rPr>
          <w:rFonts w:cstheme="minorHAnsi"/>
        </w:rPr>
        <w:t>et</w:t>
      </w:r>
      <w:r w:rsidRPr="00716BF2">
        <w:rPr>
          <w:rFonts w:cstheme="minorHAnsi"/>
        </w:rPr>
        <w:t xml:space="preserve"> des </w:t>
      </w:r>
      <w:r w:rsidR="005725F1" w:rsidRPr="00716BF2">
        <w:rPr>
          <w:rFonts w:cstheme="minorHAnsi"/>
        </w:rPr>
        <w:t>recommandations de</w:t>
      </w:r>
      <w:r w:rsidRPr="00716BF2">
        <w:rPr>
          <w:rFonts w:cstheme="minorHAnsi"/>
        </w:rPr>
        <w:t xml:space="preserve"> bonnes pratiques</w:t>
      </w:r>
      <w:r w:rsidR="005725F1" w:rsidRPr="00716BF2">
        <w:rPr>
          <w:rFonts w:cstheme="minorHAnsi"/>
        </w:rPr>
        <w:t xml:space="preserve"> de la Haute Autorité de Santé</w:t>
      </w:r>
      <w:r w:rsidR="00AD294B" w:rsidRPr="00716BF2">
        <w:rPr>
          <w:rFonts w:cstheme="minorHAnsi"/>
        </w:rPr>
        <w:t xml:space="preserve"> </w:t>
      </w:r>
      <w:hyperlink r:id="rId11" w:history="1">
        <w:r w:rsidR="00AD294B" w:rsidRPr="00270420">
          <w:rPr>
            <w:rStyle w:val="Lienhypertexte"/>
            <w:rFonts w:cstheme="minorHAnsi"/>
          </w:rPr>
          <w:t>https://www.has-sante.fr/portail/jcms/c_1061039/fr/modalites-de-prise-en-charge-d-un-appel-de-demande-de-soins-non-programmes-dans-le-cadre-de-la-regulation-medicale</w:t>
        </w:r>
      </w:hyperlink>
      <w:r w:rsidRPr="00270420">
        <w:rPr>
          <w:rFonts w:cstheme="minorHAnsi"/>
        </w:rPr>
        <w:t>.</w:t>
      </w:r>
    </w:p>
    <w:p w:rsidR="00FB3ADD" w:rsidRPr="00270420" w:rsidRDefault="00322A0D" w:rsidP="00716BF2">
      <w:pPr>
        <w:pStyle w:val="Commentaire"/>
        <w:jc w:val="both"/>
        <w:rPr>
          <w:rFonts w:cstheme="minorHAnsi"/>
        </w:rPr>
      </w:pPr>
      <w:r w:rsidRPr="00716BF2">
        <w:rPr>
          <w:rFonts w:cstheme="minorHAnsi"/>
          <w:sz w:val="22"/>
          <w:szCs w:val="22"/>
        </w:rPr>
        <w:t xml:space="preserve">Les </w:t>
      </w:r>
      <w:r w:rsidR="001C1CD2" w:rsidRPr="00716BF2">
        <w:rPr>
          <w:rFonts w:cstheme="minorHAnsi"/>
          <w:sz w:val="22"/>
          <w:szCs w:val="22"/>
        </w:rPr>
        <w:t xml:space="preserve">structures </w:t>
      </w:r>
      <w:r w:rsidRPr="00716BF2">
        <w:rPr>
          <w:rFonts w:cstheme="minorHAnsi"/>
          <w:sz w:val="22"/>
          <w:szCs w:val="22"/>
        </w:rPr>
        <w:t>agréé</w:t>
      </w:r>
      <w:r w:rsidR="001C1CD2" w:rsidRPr="00716BF2">
        <w:rPr>
          <w:rFonts w:cstheme="minorHAnsi"/>
          <w:sz w:val="22"/>
          <w:szCs w:val="22"/>
        </w:rPr>
        <w:t>e</w:t>
      </w:r>
      <w:r w:rsidRPr="00716BF2">
        <w:rPr>
          <w:rFonts w:cstheme="minorHAnsi"/>
          <w:sz w:val="22"/>
          <w:szCs w:val="22"/>
        </w:rPr>
        <w:t xml:space="preserve">s </w:t>
      </w:r>
      <w:r w:rsidR="005959B8" w:rsidRPr="00716BF2">
        <w:rPr>
          <w:rFonts w:cstheme="minorHAnsi"/>
          <w:sz w:val="22"/>
          <w:szCs w:val="22"/>
        </w:rPr>
        <w:t xml:space="preserve">doivent </w:t>
      </w:r>
      <w:r w:rsidR="00FB3ADD" w:rsidRPr="00716BF2">
        <w:rPr>
          <w:rFonts w:cstheme="minorHAnsi"/>
          <w:sz w:val="22"/>
          <w:szCs w:val="22"/>
        </w:rPr>
        <w:t>être en mesure de dispenser la formation permettant la délivrance du diplôme, quelle qu’en soit la voie d’accès : formation initiale</w:t>
      </w:r>
      <w:r w:rsidR="0013542E" w:rsidRPr="00716BF2">
        <w:rPr>
          <w:rFonts w:cstheme="minorHAnsi"/>
          <w:sz w:val="22"/>
          <w:szCs w:val="22"/>
        </w:rPr>
        <w:t xml:space="preserve"> </w:t>
      </w:r>
      <w:r w:rsidR="00F94E2D" w:rsidRPr="00716BF2">
        <w:rPr>
          <w:rFonts w:cstheme="minorHAnsi"/>
          <w:sz w:val="22"/>
          <w:szCs w:val="22"/>
        </w:rPr>
        <w:t xml:space="preserve">dont éventuellement la </w:t>
      </w:r>
      <w:r w:rsidR="0013542E" w:rsidRPr="00716BF2">
        <w:rPr>
          <w:rFonts w:cstheme="minorHAnsi"/>
          <w:sz w:val="22"/>
          <w:szCs w:val="22"/>
        </w:rPr>
        <w:t>formation par apprentissage</w:t>
      </w:r>
      <w:r w:rsidR="00FB3ADD" w:rsidRPr="00716BF2">
        <w:rPr>
          <w:rFonts w:cstheme="minorHAnsi"/>
          <w:sz w:val="22"/>
          <w:szCs w:val="22"/>
        </w:rPr>
        <w:t>, formation professionnelle continue, validation des acquis de l’expérience professionnelle.</w:t>
      </w:r>
      <w:r w:rsidR="005725F1" w:rsidRPr="00716BF2">
        <w:rPr>
          <w:rFonts w:cstheme="minorHAnsi"/>
          <w:sz w:val="22"/>
          <w:szCs w:val="22"/>
        </w:rPr>
        <w:t xml:space="preserve"> Elles </w:t>
      </w:r>
      <w:r w:rsidR="005959B8" w:rsidRPr="00716BF2">
        <w:rPr>
          <w:rFonts w:cstheme="minorHAnsi"/>
          <w:sz w:val="22"/>
          <w:szCs w:val="22"/>
        </w:rPr>
        <w:t xml:space="preserve">doivent </w:t>
      </w:r>
      <w:r w:rsidR="005725F1" w:rsidRPr="00716BF2">
        <w:rPr>
          <w:rFonts w:cstheme="minorHAnsi"/>
          <w:sz w:val="22"/>
          <w:szCs w:val="22"/>
        </w:rPr>
        <w:t xml:space="preserve"> également répondre aux exigences réglementaires</w:t>
      </w:r>
      <w:r w:rsidR="00DD49F1" w:rsidRPr="00270420">
        <w:rPr>
          <w:rStyle w:val="Appelnotedebasdep"/>
          <w:rFonts w:cstheme="minorHAnsi"/>
        </w:rPr>
        <w:footnoteReference w:id="2"/>
      </w:r>
      <w:r w:rsidR="005725F1" w:rsidRPr="00716BF2">
        <w:rPr>
          <w:rFonts w:cstheme="minorHAnsi"/>
          <w:sz w:val="22"/>
          <w:szCs w:val="22"/>
        </w:rPr>
        <w:t xml:space="preserve"> prévues pour la formation et l’obtention du diplôme des personnels ARM en poste</w:t>
      </w:r>
      <w:r w:rsidR="00DD49F1" w:rsidRPr="00270420">
        <w:rPr>
          <w:rFonts w:cstheme="minorHAnsi"/>
        </w:rPr>
        <w:t xml:space="preserve">. </w:t>
      </w:r>
      <w:r w:rsidR="00075E83" w:rsidRPr="00270420">
        <w:rPr>
          <w:rFonts w:cstheme="minorHAnsi"/>
        </w:rPr>
        <w:t xml:space="preserve"> </w:t>
      </w:r>
      <w:r w:rsidR="00856AB8" w:rsidRPr="00270420">
        <w:rPr>
          <w:rFonts w:cstheme="minorHAnsi"/>
        </w:rPr>
        <w:t xml:space="preserve"> </w:t>
      </w:r>
    </w:p>
    <w:p w:rsidR="00FE718E" w:rsidRPr="00716BF2" w:rsidRDefault="009A6E3E" w:rsidP="00FE718E">
      <w:pPr>
        <w:jc w:val="both"/>
        <w:rPr>
          <w:rFonts w:cstheme="minorHAnsi"/>
        </w:rPr>
      </w:pPr>
      <w:r w:rsidRPr="00270420">
        <w:rPr>
          <w:rFonts w:cstheme="minorHAnsi"/>
        </w:rPr>
        <w:t xml:space="preserve">Sont éligibles </w:t>
      </w:r>
      <w:r w:rsidR="007C61C5" w:rsidRPr="00270420">
        <w:rPr>
          <w:rFonts w:cstheme="minorHAnsi"/>
        </w:rPr>
        <w:t xml:space="preserve">les </w:t>
      </w:r>
      <w:r w:rsidRPr="00270420">
        <w:rPr>
          <w:rFonts w:cstheme="minorHAnsi"/>
        </w:rPr>
        <w:t>opérateurs de formation, personnes morales de droit public ou privé</w:t>
      </w:r>
      <w:r w:rsidR="005725F1" w:rsidRPr="00270420">
        <w:rPr>
          <w:rFonts w:cstheme="minorHAnsi"/>
        </w:rPr>
        <w:t>,</w:t>
      </w:r>
      <w:r w:rsidR="00015F47" w:rsidRPr="00270420">
        <w:rPr>
          <w:rFonts w:cstheme="minorHAnsi"/>
        </w:rPr>
        <w:t xml:space="preserve"> satisfaisant aux obligations légales et règlementaires</w:t>
      </w:r>
      <w:r w:rsidRPr="00270420">
        <w:rPr>
          <w:rFonts w:cstheme="minorHAnsi"/>
        </w:rPr>
        <w:t xml:space="preserve">. Ils devront s’engager à assurer la formation des ARM </w:t>
      </w:r>
      <w:r w:rsidR="00C929CE" w:rsidRPr="00270420">
        <w:rPr>
          <w:rFonts w:cstheme="minorHAnsi"/>
        </w:rPr>
        <w:t xml:space="preserve">dans les conditions fixées par </w:t>
      </w:r>
      <w:r w:rsidR="001C1CD2" w:rsidRPr="00FC0C6C">
        <w:rPr>
          <w:rFonts w:cstheme="minorHAnsi"/>
        </w:rPr>
        <w:t>voie réglementaire durant</w:t>
      </w:r>
      <w:r w:rsidR="00793B84" w:rsidRPr="00FC0C6C">
        <w:rPr>
          <w:rFonts w:cstheme="minorHAnsi"/>
        </w:rPr>
        <w:t xml:space="preserve"> au moins</w:t>
      </w:r>
      <w:r w:rsidRPr="00FC0C6C">
        <w:rPr>
          <w:rFonts w:cstheme="minorHAnsi"/>
        </w:rPr>
        <w:t xml:space="preserve"> 5 ans.</w:t>
      </w:r>
      <w:r w:rsidR="00FE718E" w:rsidRPr="00FC0C6C">
        <w:rPr>
          <w:rFonts w:cstheme="minorHAnsi"/>
        </w:rPr>
        <w:t xml:space="preserve"> Les </w:t>
      </w:r>
      <w:r w:rsidR="001C1CD2" w:rsidRPr="00FC0C6C">
        <w:rPr>
          <w:rFonts w:cstheme="minorHAnsi"/>
        </w:rPr>
        <w:t xml:space="preserve">structures </w:t>
      </w:r>
      <w:r w:rsidR="00FE718E" w:rsidRPr="00FC0C6C">
        <w:rPr>
          <w:rFonts w:cstheme="minorHAnsi"/>
        </w:rPr>
        <w:t>de formation retenu</w:t>
      </w:r>
      <w:r w:rsidR="001C1CD2" w:rsidRPr="00FC0C6C">
        <w:rPr>
          <w:rFonts w:cstheme="minorHAnsi"/>
        </w:rPr>
        <w:t>e</w:t>
      </w:r>
      <w:r w:rsidR="00FE718E" w:rsidRPr="00A95416">
        <w:rPr>
          <w:rFonts w:cstheme="minorHAnsi"/>
        </w:rPr>
        <w:t xml:space="preserve">s s’engagent à </w:t>
      </w:r>
      <w:r w:rsidR="001C1CD2" w:rsidRPr="00A95416">
        <w:rPr>
          <w:rFonts w:cstheme="minorHAnsi"/>
        </w:rPr>
        <w:t xml:space="preserve">communiquer </w:t>
      </w:r>
      <w:r w:rsidR="00FE718E" w:rsidRPr="00A95416">
        <w:rPr>
          <w:rFonts w:cstheme="minorHAnsi"/>
        </w:rPr>
        <w:t xml:space="preserve">chaque année </w:t>
      </w:r>
      <w:r w:rsidR="001C1CD2" w:rsidRPr="00907C47">
        <w:rPr>
          <w:rFonts w:cstheme="minorHAnsi"/>
        </w:rPr>
        <w:t xml:space="preserve">à l’autorité ministérielle </w:t>
      </w:r>
      <w:r w:rsidR="00FE718E" w:rsidRPr="00907C47">
        <w:rPr>
          <w:rFonts w:cstheme="minorHAnsi"/>
        </w:rPr>
        <w:t xml:space="preserve">un rapport d’activités et à se soumettre </w:t>
      </w:r>
      <w:r w:rsidR="001C1CD2" w:rsidRPr="00716BF2">
        <w:rPr>
          <w:rFonts w:cstheme="minorHAnsi"/>
        </w:rPr>
        <w:t xml:space="preserve">le cas échéant </w:t>
      </w:r>
      <w:r w:rsidR="00FE718E" w:rsidRPr="00716BF2">
        <w:rPr>
          <w:rFonts w:cstheme="minorHAnsi"/>
        </w:rPr>
        <w:t>à tout contrôle technique</w:t>
      </w:r>
      <w:r w:rsidR="001C1CD2" w:rsidRPr="00716BF2">
        <w:rPr>
          <w:rFonts w:cstheme="minorHAnsi"/>
        </w:rPr>
        <w:t xml:space="preserve"> ou administratif</w:t>
      </w:r>
      <w:r w:rsidR="00FE718E" w:rsidRPr="00716BF2">
        <w:rPr>
          <w:rFonts w:cstheme="minorHAnsi"/>
        </w:rPr>
        <w:t>.</w:t>
      </w:r>
    </w:p>
    <w:p w:rsidR="007453C0" w:rsidRPr="00716BF2" w:rsidRDefault="007453C0" w:rsidP="00B777ED">
      <w:pPr>
        <w:rPr>
          <w:rFonts w:cstheme="minorHAnsi"/>
          <w:b/>
          <w:u w:val="single"/>
        </w:rPr>
      </w:pPr>
      <w:r w:rsidRPr="00716BF2">
        <w:rPr>
          <w:rFonts w:cstheme="minorHAnsi"/>
          <w:b/>
          <w:u w:val="single"/>
        </w:rPr>
        <w:t>Article 2 : Sélection</w:t>
      </w:r>
      <w:r w:rsidR="002431C7" w:rsidRPr="00716BF2">
        <w:rPr>
          <w:rFonts w:cstheme="minorHAnsi"/>
          <w:b/>
          <w:u w:val="single"/>
        </w:rPr>
        <w:t xml:space="preserve"> </w:t>
      </w:r>
      <w:r w:rsidRPr="00716BF2">
        <w:rPr>
          <w:rFonts w:cstheme="minorHAnsi"/>
          <w:b/>
          <w:u w:val="single"/>
        </w:rPr>
        <w:t xml:space="preserve">des </w:t>
      </w:r>
      <w:r w:rsidR="00011F17" w:rsidRPr="00716BF2">
        <w:rPr>
          <w:rFonts w:cstheme="minorHAnsi"/>
          <w:b/>
          <w:u w:val="single"/>
        </w:rPr>
        <w:t xml:space="preserve">dossiers de </w:t>
      </w:r>
      <w:r w:rsidRPr="00716BF2">
        <w:rPr>
          <w:rFonts w:cstheme="minorHAnsi"/>
          <w:b/>
          <w:u w:val="single"/>
        </w:rPr>
        <w:t>candidatures</w:t>
      </w:r>
      <w:r w:rsidR="00CB363C" w:rsidRPr="00716BF2">
        <w:rPr>
          <w:rFonts w:cstheme="minorHAnsi"/>
          <w:b/>
          <w:u w:val="single"/>
        </w:rPr>
        <w:t xml:space="preserve"> </w:t>
      </w:r>
      <w:r w:rsidR="00432F3F" w:rsidRPr="00716BF2">
        <w:rPr>
          <w:rFonts w:cstheme="minorHAnsi"/>
          <w:b/>
          <w:u w:val="single"/>
        </w:rPr>
        <w:t xml:space="preserve"> </w:t>
      </w:r>
    </w:p>
    <w:p w:rsidR="00152A72" w:rsidRPr="00716BF2" w:rsidRDefault="007A73C7" w:rsidP="001C1CD2">
      <w:pPr>
        <w:jc w:val="both"/>
        <w:rPr>
          <w:rFonts w:cstheme="minorHAnsi"/>
        </w:rPr>
      </w:pPr>
      <w:r w:rsidRPr="00716BF2">
        <w:rPr>
          <w:rFonts w:cstheme="minorHAnsi"/>
        </w:rPr>
        <w:t xml:space="preserve">Un </w:t>
      </w:r>
      <w:r w:rsidR="00793B84" w:rsidRPr="00716BF2">
        <w:rPr>
          <w:rFonts w:cstheme="minorHAnsi"/>
        </w:rPr>
        <w:t>comité de sélection</w:t>
      </w:r>
      <w:r w:rsidR="001C1CD2" w:rsidRPr="00716BF2">
        <w:rPr>
          <w:rFonts w:cstheme="minorHAnsi"/>
        </w:rPr>
        <w:t>,</w:t>
      </w:r>
      <w:r w:rsidR="00793B84" w:rsidRPr="00716BF2">
        <w:rPr>
          <w:rFonts w:cstheme="minorHAnsi"/>
        </w:rPr>
        <w:t xml:space="preserve"> organisé sous l’égide du ministère chargé de la santé</w:t>
      </w:r>
      <w:r w:rsidR="001C1CD2" w:rsidRPr="00716BF2">
        <w:rPr>
          <w:rFonts w:cstheme="minorHAnsi"/>
        </w:rPr>
        <w:t>,</w:t>
      </w:r>
      <w:r w:rsidR="00800F75" w:rsidRPr="00716BF2">
        <w:rPr>
          <w:rFonts w:cstheme="minorHAnsi"/>
        </w:rPr>
        <w:t xml:space="preserve"> </w:t>
      </w:r>
      <w:r w:rsidRPr="00716BF2">
        <w:rPr>
          <w:rFonts w:cstheme="minorHAnsi"/>
        </w:rPr>
        <w:t>analyse</w:t>
      </w:r>
      <w:r w:rsidR="001C1CD2" w:rsidRPr="00716BF2">
        <w:rPr>
          <w:rFonts w:cstheme="minorHAnsi"/>
        </w:rPr>
        <w:t>ra</w:t>
      </w:r>
      <w:r w:rsidRPr="00716BF2">
        <w:rPr>
          <w:rFonts w:cstheme="minorHAnsi"/>
        </w:rPr>
        <w:t xml:space="preserve"> les candidatures </w:t>
      </w:r>
      <w:r w:rsidR="00800F75" w:rsidRPr="00716BF2">
        <w:rPr>
          <w:rFonts w:cstheme="minorHAnsi"/>
        </w:rPr>
        <w:t xml:space="preserve">selon les critères </w:t>
      </w:r>
      <w:r w:rsidRPr="00716BF2">
        <w:rPr>
          <w:rFonts w:cstheme="minorHAnsi"/>
        </w:rPr>
        <w:t xml:space="preserve">ci-après et </w:t>
      </w:r>
      <w:r w:rsidR="00800F75" w:rsidRPr="00716BF2">
        <w:rPr>
          <w:rFonts w:cstheme="minorHAnsi"/>
        </w:rPr>
        <w:t>définis</w:t>
      </w:r>
      <w:r w:rsidR="00152A72" w:rsidRPr="00716BF2">
        <w:rPr>
          <w:rFonts w:cstheme="minorHAnsi"/>
        </w:rPr>
        <w:t xml:space="preserve"> en annexe</w:t>
      </w:r>
      <w:r w:rsidR="0000690E" w:rsidRPr="00716BF2">
        <w:rPr>
          <w:rFonts w:cstheme="minorHAnsi"/>
        </w:rPr>
        <w:t xml:space="preserve"> 1 </w:t>
      </w:r>
      <w:r w:rsidR="00152A72" w:rsidRPr="00716BF2">
        <w:rPr>
          <w:rFonts w:cstheme="minorHAnsi"/>
        </w:rPr>
        <w:t>:</w:t>
      </w:r>
    </w:p>
    <w:p w:rsidR="00152A72" w:rsidRPr="00716BF2" w:rsidRDefault="00152A72" w:rsidP="00D2590A">
      <w:pPr>
        <w:numPr>
          <w:ilvl w:val="0"/>
          <w:numId w:val="21"/>
        </w:numPr>
        <w:spacing w:after="0" w:line="240" w:lineRule="auto"/>
        <w:rPr>
          <w:rFonts w:cstheme="minorHAnsi"/>
        </w:rPr>
      </w:pPr>
      <w:r w:rsidRPr="00716BF2">
        <w:rPr>
          <w:rFonts w:cstheme="minorHAnsi"/>
        </w:rPr>
        <w:t xml:space="preserve">Conformité du projet au cadre réglementaire </w:t>
      </w:r>
    </w:p>
    <w:p w:rsidR="00152A72" w:rsidRPr="00716BF2" w:rsidRDefault="00152A72" w:rsidP="00D2590A">
      <w:pPr>
        <w:numPr>
          <w:ilvl w:val="0"/>
          <w:numId w:val="21"/>
        </w:numPr>
        <w:spacing w:after="0" w:line="240" w:lineRule="auto"/>
        <w:rPr>
          <w:rFonts w:cstheme="minorHAnsi"/>
        </w:rPr>
      </w:pPr>
      <w:r w:rsidRPr="00716BF2">
        <w:rPr>
          <w:rFonts w:cstheme="minorHAnsi"/>
        </w:rPr>
        <w:t xml:space="preserve">Qualité du dispositif pédagogique   </w:t>
      </w:r>
    </w:p>
    <w:p w:rsidR="00152A72" w:rsidRPr="00716BF2" w:rsidRDefault="00623514" w:rsidP="00D2590A">
      <w:pPr>
        <w:numPr>
          <w:ilvl w:val="0"/>
          <w:numId w:val="21"/>
        </w:numPr>
        <w:spacing w:after="0" w:line="240" w:lineRule="auto"/>
        <w:rPr>
          <w:rFonts w:cstheme="minorHAnsi"/>
        </w:rPr>
      </w:pPr>
      <w:r w:rsidRPr="00716BF2">
        <w:rPr>
          <w:rFonts w:cstheme="minorHAnsi"/>
        </w:rPr>
        <w:t xml:space="preserve">Cohérence </w:t>
      </w:r>
      <w:r w:rsidR="006A6BA3" w:rsidRPr="00716BF2">
        <w:rPr>
          <w:rFonts w:cstheme="minorHAnsi"/>
        </w:rPr>
        <w:t>du financement de la formation</w:t>
      </w:r>
    </w:p>
    <w:p w:rsidR="002F6C79" w:rsidRPr="00716BF2" w:rsidRDefault="005B464F" w:rsidP="00D2590A">
      <w:pPr>
        <w:numPr>
          <w:ilvl w:val="0"/>
          <w:numId w:val="21"/>
        </w:numPr>
        <w:spacing w:after="0" w:line="240" w:lineRule="auto"/>
        <w:rPr>
          <w:rFonts w:cstheme="minorHAnsi"/>
        </w:rPr>
      </w:pPr>
      <w:r w:rsidRPr="00716BF2">
        <w:rPr>
          <w:rFonts w:cstheme="minorHAnsi"/>
        </w:rPr>
        <w:t>Existence d’i</w:t>
      </w:r>
      <w:r w:rsidR="00623514" w:rsidRPr="00716BF2">
        <w:rPr>
          <w:rFonts w:cstheme="minorHAnsi"/>
        </w:rPr>
        <w:t>ndicateurs qualité et communication</w:t>
      </w:r>
    </w:p>
    <w:p w:rsidR="00286002" w:rsidRPr="00716BF2" w:rsidRDefault="00652F35" w:rsidP="00D2590A">
      <w:pPr>
        <w:pStyle w:val="Paragraphedeliste"/>
        <w:numPr>
          <w:ilvl w:val="0"/>
          <w:numId w:val="21"/>
        </w:numPr>
        <w:spacing w:after="0" w:line="240" w:lineRule="auto"/>
        <w:rPr>
          <w:rFonts w:cstheme="minorHAnsi"/>
        </w:rPr>
      </w:pPr>
      <w:r w:rsidRPr="00716BF2">
        <w:rPr>
          <w:rFonts w:cstheme="minorHAnsi"/>
        </w:rPr>
        <w:t>Couverture territoriale</w:t>
      </w:r>
    </w:p>
    <w:p w:rsidR="00B926EB" w:rsidRPr="00716BF2" w:rsidRDefault="00106653" w:rsidP="00B926EB">
      <w:pPr>
        <w:rPr>
          <w:rFonts w:cstheme="minorHAnsi"/>
        </w:rPr>
      </w:pPr>
      <w:r w:rsidRPr="00716BF2">
        <w:rPr>
          <w:rFonts w:cstheme="minorHAnsi"/>
        </w:rPr>
        <w:t>En lien avec ces critères, l</w:t>
      </w:r>
      <w:r w:rsidR="00793B84" w:rsidRPr="00716BF2">
        <w:rPr>
          <w:rFonts w:cstheme="minorHAnsi"/>
        </w:rPr>
        <w:t>’analyse du dossier</w:t>
      </w:r>
      <w:r w:rsidR="00800F75" w:rsidRPr="00716BF2">
        <w:rPr>
          <w:rFonts w:cstheme="minorHAnsi"/>
        </w:rPr>
        <w:t xml:space="preserve"> </w:t>
      </w:r>
      <w:r w:rsidR="00B926EB" w:rsidRPr="00716BF2">
        <w:rPr>
          <w:rFonts w:cstheme="minorHAnsi"/>
        </w:rPr>
        <w:t>reposera notamment sur la vérification</w:t>
      </w:r>
      <w:r w:rsidR="002F6C79" w:rsidRPr="00716BF2">
        <w:rPr>
          <w:rFonts w:cstheme="minorHAnsi"/>
        </w:rPr>
        <w:t xml:space="preserve"> </w:t>
      </w:r>
      <w:r w:rsidR="00B926EB" w:rsidRPr="00716BF2">
        <w:rPr>
          <w:rFonts w:cstheme="minorHAnsi"/>
        </w:rPr>
        <w:t>:</w:t>
      </w:r>
    </w:p>
    <w:p w:rsidR="00B926EB" w:rsidRPr="00716BF2" w:rsidRDefault="00B926EB" w:rsidP="00716BF2">
      <w:pPr>
        <w:jc w:val="both"/>
        <w:rPr>
          <w:rFonts w:cstheme="minorHAnsi"/>
        </w:rPr>
      </w:pPr>
      <w:r w:rsidRPr="00716BF2">
        <w:rPr>
          <w:rFonts w:cstheme="minorHAnsi"/>
        </w:rPr>
        <w:t xml:space="preserve">1. De la capacité </w:t>
      </w:r>
      <w:r w:rsidR="002F6C79" w:rsidRPr="00716BF2">
        <w:rPr>
          <w:rFonts w:cstheme="minorHAnsi"/>
        </w:rPr>
        <w:t xml:space="preserve">de la structure de formation </w:t>
      </w:r>
      <w:r w:rsidRPr="00716BF2">
        <w:rPr>
          <w:rFonts w:cstheme="minorHAnsi"/>
        </w:rPr>
        <w:t xml:space="preserve">à mettre en œuvre le cursus conduisant au diplôme </w:t>
      </w:r>
      <w:r w:rsidR="002F6C79" w:rsidRPr="00716BF2">
        <w:rPr>
          <w:rFonts w:cstheme="minorHAnsi"/>
        </w:rPr>
        <w:t xml:space="preserve">d’ARM </w:t>
      </w:r>
      <w:r w:rsidRPr="00716BF2">
        <w:rPr>
          <w:rFonts w:cstheme="minorHAnsi"/>
        </w:rPr>
        <w:t>au regard :</w:t>
      </w:r>
    </w:p>
    <w:p w:rsidR="007453C0" w:rsidRPr="00716BF2" w:rsidRDefault="00527BFE" w:rsidP="00D83C7C">
      <w:pPr>
        <w:pStyle w:val="Paragraphedeliste"/>
        <w:numPr>
          <w:ilvl w:val="0"/>
          <w:numId w:val="8"/>
        </w:numPr>
        <w:jc w:val="both"/>
        <w:rPr>
          <w:rFonts w:cstheme="minorHAnsi"/>
        </w:rPr>
      </w:pPr>
      <w:r w:rsidRPr="00716BF2">
        <w:rPr>
          <w:rFonts w:cstheme="minorHAnsi"/>
        </w:rPr>
        <w:t>de</w:t>
      </w:r>
      <w:r w:rsidR="00B926EB" w:rsidRPr="00716BF2">
        <w:rPr>
          <w:rFonts w:cstheme="minorHAnsi"/>
        </w:rPr>
        <w:t xml:space="preserve"> </w:t>
      </w:r>
      <w:r w:rsidR="007453C0" w:rsidRPr="00716BF2">
        <w:rPr>
          <w:rFonts w:cstheme="minorHAnsi"/>
        </w:rPr>
        <w:t>la présentation de la structure</w:t>
      </w:r>
      <w:r w:rsidRPr="00716BF2">
        <w:rPr>
          <w:rFonts w:cstheme="minorHAnsi"/>
        </w:rPr>
        <w:t xml:space="preserve"> et de son expérience dans le domaine de la formation (</w:t>
      </w:r>
      <w:r w:rsidR="002F6C79" w:rsidRPr="00716BF2">
        <w:rPr>
          <w:rFonts w:cstheme="minorHAnsi"/>
        </w:rPr>
        <w:t xml:space="preserve">preuve d’enregistrement </w:t>
      </w:r>
      <w:r w:rsidRPr="00716BF2">
        <w:rPr>
          <w:rFonts w:cstheme="minorHAnsi"/>
        </w:rPr>
        <w:t>de la déclaration d’existence en tant qu’organisme de formation) ;</w:t>
      </w:r>
    </w:p>
    <w:p w:rsidR="007358BE" w:rsidRPr="00270420" w:rsidRDefault="007358BE" w:rsidP="00CE5A8D">
      <w:pPr>
        <w:pStyle w:val="Paragraphedeliste"/>
        <w:numPr>
          <w:ilvl w:val="0"/>
          <w:numId w:val="8"/>
        </w:numPr>
        <w:jc w:val="both"/>
        <w:rPr>
          <w:rFonts w:cstheme="minorHAnsi"/>
        </w:rPr>
      </w:pPr>
      <w:r w:rsidRPr="00716BF2">
        <w:rPr>
          <w:rFonts w:cstheme="minorHAnsi"/>
        </w:rPr>
        <w:t>de la qualification du directeur de la structure de formation</w:t>
      </w:r>
      <w:r w:rsidR="00CE5A8D" w:rsidRPr="00716BF2">
        <w:rPr>
          <w:rFonts w:cstheme="minorHAnsi"/>
        </w:rPr>
        <w:t xml:space="preserve"> qui est titulaire d</w:t>
      </w:r>
      <w:r w:rsidR="00FA08FA" w:rsidRPr="00716BF2">
        <w:rPr>
          <w:rFonts w:cstheme="minorHAnsi"/>
        </w:rPr>
        <w:t>’un diplôme de niveau 7 (</w:t>
      </w:r>
      <w:r w:rsidR="00CE5A8D" w:rsidRPr="00716BF2">
        <w:rPr>
          <w:rFonts w:cstheme="minorHAnsi"/>
        </w:rPr>
        <w:t>domaine de la santé, des sciences de l’éducation ou du management</w:t>
      </w:r>
      <w:r w:rsidR="00FA08FA" w:rsidRPr="00716BF2">
        <w:rPr>
          <w:rFonts w:cstheme="minorHAnsi"/>
        </w:rPr>
        <w:t>)</w:t>
      </w:r>
      <w:r w:rsidR="00960717" w:rsidRPr="00716BF2">
        <w:rPr>
          <w:rFonts w:cstheme="minorHAnsi"/>
        </w:rPr>
        <w:t> ;</w:t>
      </w:r>
      <w:r w:rsidR="00FA08FA" w:rsidRPr="00716BF2">
        <w:rPr>
          <w:rFonts w:cstheme="minorHAnsi"/>
        </w:rPr>
        <w:t xml:space="preserve"> dans le cas d’un regroupement d’instituts </w:t>
      </w:r>
      <w:r w:rsidR="00715903" w:rsidRPr="00716BF2">
        <w:rPr>
          <w:rFonts w:cstheme="minorHAnsi"/>
        </w:rPr>
        <w:t xml:space="preserve">de formation </w:t>
      </w:r>
      <w:r w:rsidR="00FA08FA" w:rsidRPr="00716BF2">
        <w:rPr>
          <w:rFonts w:cstheme="minorHAnsi"/>
        </w:rPr>
        <w:t>dirigés par un directeur des soins ou par un titulaire d’un diplôme de niveau 7 (domaine de la santé, des sciences de l’éducation ou du management) la responsabilité pédagogique peut être assurée par</w:t>
      </w:r>
      <w:r w:rsidR="00CE5A8D" w:rsidRPr="00716BF2">
        <w:rPr>
          <w:rFonts w:cstheme="minorHAnsi"/>
        </w:rPr>
        <w:t> </w:t>
      </w:r>
      <w:r w:rsidR="00FA08FA" w:rsidRPr="00716BF2">
        <w:rPr>
          <w:rFonts w:cstheme="minorHAnsi"/>
        </w:rPr>
        <w:t xml:space="preserve">un ARM </w:t>
      </w:r>
      <w:r w:rsidR="00960717" w:rsidRPr="00716BF2">
        <w:rPr>
          <w:rFonts w:cstheme="minorHAnsi"/>
        </w:rPr>
        <w:t>titulaire expérimenté</w:t>
      </w:r>
      <w:r w:rsidR="00960717" w:rsidRPr="00270420">
        <w:rPr>
          <w:rFonts w:cstheme="minorHAnsi"/>
        </w:rPr>
        <w:t xml:space="preserve"> </w:t>
      </w:r>
      <w:r w:rsidR="00FA08FA" w:rsidRPr="00270420">
        <w:rPr>
          <w:rFonts w:cstheme="minorHAnsi"/>
        </w:rPr>
        <w:t xml:space="preserve">ou </w:t>
      </w:r>
      <w:r w:rsidR="00960717" w:rsidRPr="00270420">
        <w:rPr>
          <w:rFonts w:cstheme="minorHAnsi"/>
        </w:rPr>
        <w:t xml:space="preserve">par </w:t>
      </w:r>
      <w:r w:rsidR="00FA08FA" w:rsidRPr="00270420">
        <w:rPr>
          <w:rFonts w:cstheme="minorHAnsi"/>
        </w:rPr>
        <w:t xml:space="preserve">un professionnel de santé titulaire d’un diplôme de niveau 6  </w:t>
      </w:r>
      <w:r w:rsidR="00CE5A8D" w:rsidRPr="00270420">
        <w:rPr>
          <w:rFonts w:cstheme="minorHAnsi"/>
        </w:rPr>
        <w:t>;</w:t>
      </w:r>
    </w:p>
    <w:p w:rsidR="00934713" w:rsidRPr="00716BF2" w:rsidRDefault="00B926EB" w:rsidP="00D83C7C">
      <w:pPr>
        <w:pStyle w:val="Paragraphedeliste"/>
        <w:numPr>
          <w:ilvl w:val="0"/>
          <w:numId w:val="8"/>
        </w:numPr>
        <w:jc w:val="both"/>
        <w:rPr>
          <w:rFonts w:cstheme="minorHAnsi"/>
        </w:rPr>
      </w:pPr>
      <w:r w:rsidRPr="00270420">
        <w:rPr>
          <w:rFonts w:cstheme="minorHAnsi"/>
        </w:rPr>
        <w:t xml:space="preserve">de la composition </w:t>
      </w:r>
      <w:r w:rsidR="00D83C7C" w:rsidRPr="00270420">
        <w:rPr>
          <w:rFonts w:cstheme="minorHAnsi"/>
        </w:rPr>
        <w:t xml:space="preserve">et la qualification </w:t>
      </w:r>
      <w:r w:rsidRPr="00270420">
        <w:rPr>
          <w:rFonts w:cstheme="minorHAnsi"/>
        </w:rPr>
        <w:t>de l’équipe pédagogique</w:t>
      </w:r>
      <w:r w:rsidR="002F6C79" w:rsidRPr="00270420">
        <w:rPr>
          <w:rFonts w:cstheme="minorHAnsi"/>
        </w:rPr>
        <w:t>,</w:t>
      </w:r>
      <w:r w:rsidRPr="00270420">
        <w:rPr>
          <w:rFonts w:cstheme="minorHAnsi"/>
        </w:rPr>
        <w:t xml:space="preserve"> en personnels enseignant</w:t>
      </w:r>
      <w:r w:rsidR="00B62776" w:rsidRPr="00270420">
        <w:rPr>
          <w:rFonts w:cstheme="minorHAnsi"/>
        </w:rPr>
        <w:t>s</w:t>
      </w:r>
      <w:r w:rsidR="0046452C" w:rsidRPr="00270420">
        <w:rPr>
          <w:rFonts w:cstheme="minorHAnsi"/>
        </w:rPr>
        <w:t xml:space="preserve"> </w:t>
      </w:r>
      <w:r w:rsidR="002F6C79" w:rsidRPr="00FC0C6C">
        <w:rPr>
          <w:rFonts w:cstheme="minorHAnsi"/>
        </w:rPr>
        <w:t>(</w:t>
      </w:r>
      <w:r w:rsidR="00D83C7C" w:rsidRPr="00FC0C6C">
        <w:rPr>
          <w:rFonts w:cstheme="minorHAnsi"/>
        </w:rPr>
        <w:t xml:space="preserve">formateurs </w:t>
      </w:r>
      <w:r w:rsidR="0046452C" w:rsidRPr="00FC0C6C">
        <w:rPr>
          <w:rFonts w:cstheme="minorHAnsi"/>
        </w:rPr>
        <w:t>permanents</w:t>
      </w:r>
      <w:r w:rsidRPr="00FC0C6C">
        <w:rPr>
          <w:rFonts w:cstheme="minorHAnsi"/>
        </w:rPr>
        <w:t xml:space="preserve"> et</w:t>
      </w:r>
      <w:r w:rsidR="002F6C79" w:rsidRPr="00FC0C6C">
        <w:rPr>
          <w:rFonts w:cstheme="minorHAnsi"/>
        </w:rPr>
        <w:t>/ou</w:t>
      </w:r>
      <w:r w:rsidR="00D83C7C" w:rsidRPr="00FC0C6C">
        <w:rPr>
          <w:rFonts w:cstheme="minorHAnsi"/>
        </w:rPr>
        <w:t xml:space="preserve"> intervenants </w:t>
      </w:r>
      <w:r w:rsidR="0046452C" w:rsidRPr="00FC0C6C">
        <w:rPr>
          <w:rFonts w:cstheme="minorHAnsi"/>
        </w:rPr>
        <w:t>occasionnels</w:t>
      </w:r>
      <w:r w:rsidR="00D83C7C" w:rsidRPr="00A95416">
        <w:rPr>
          <w:rFonts w:cstheme="minorHAnsi"/>
        </w:rPr>
        <w:t xml:space="preserve"> extérieurs</w:t>
      </w:r>
      <w:r w:rsidR="002F6C79" w:rsidRPr="00A95416">
        <w:rPr>
          <w:rFonts w:cstheme="minorHAnsi"/>
        </w:rPr>
        <w:t>)</w:t>
      </w:r>
      <w:r w:rsidR="002431C7" w:rsidRPr="00A95416">
        <w:rPr>
          <w:rFonts w:cstheme="minorHAnsi"/>
        </w:rPr>
        <w:t xml:space="preserve"> </w:t>
      </w:r>
      <w:r w:rsidR="002F6C79" w:rsidRPr="00907C47">
        <w:rPr>
          <w:rFonts w:cstheme="minorHAnsi"/>
        </w:rPr>
        <w:t xml:space="preserve">et autres professionnels, </w:t>
      </w:r>
      <w:r w:rsidR="00652F35" w:rsidRPr="00716BF2">
        <w:rPr>
          <w:rFonts w:cstheme="minorHAnsi"/>
        </w:rPr>
        <w:t xml:space="preserve">comprenant </w:t>
      </w:r>
      <w:r w:rsidR="00B62E40" w:rsidRPr="00716BF2">
        <w:rPr>
          <w:rFonts w:cstheme="minorHAnsi"/>
        </w:rPr>
        <w:t xml:space="preserve"> au moins </w:t>
      </w:r>
      <w:r w:rsidR="002551B5" w:rsidRPr="00716BF2">
        <w:rPr>
          <w:rFonts w:cstheme="minorHAnsi"/>
        </w:rPr>
        <w:t xml:space="preserve">deux </w:t>
      </w:r>
      <w:r w:rsidR="00B62E40" w:rsidRPr="00716BF2">
        <w:rPr>
          <w:rFonts w:cstheme="minorHAnsi"/>
        </w:rPr>
        <w:t>médecin</w:t>
      </w:r>
      <w:r w:rsidR="002551B5" w:rsidRPr="00716BF2">
        <w:rPr>
          <w:rFonts w:cstheme="minorHAnsi"/>
        </w:rPr>
        <w:t>s</w:t>
      </w:r>
      <w:r w:rsidR="008122BB" w:rsidRPr="00716BF2">
        <w:rPr>
          <w:rFonts w:cstheme="minorHAnsi"/>
        </w:rPr>
        <w:t xml:space="preserve"> régulateurs</w:t>
      </w:r>
      <w:r w:rsidR="00B62E40" w:rsidRPr="00716BF2">
        <w:rPr>
          <w:rFonts w:cstheme="minorHAnsi"/>
        </w:rPr>
        <w:t xml:space="preserve"> urgentiste</w:t>
      </w:r>
      <w:r w:rsidR="002551B5" w:rsidRPr="00716BF2">
        <w:rPr>
          <w:rFonts w:cstheme="minorHAnsi"/>
        </w:rPr>
        <w:t>s en exercice</w:t>
      </w:r>
      <w:r w:rsidR="00B62E40" w:rsidRPr="00716BF2">
        <w:rPr>
          <w:rFonts w:cstheme="minorHAnsi"/>
        </w:rPr>
        <w:t xml:space="preserve"> et </w:t>
      </w:r>
      <w:r w:rsidR="002551B5" w:rsidRPr="00716BF2">
        <w:rPr>
          <w:rFonts w:cstheme="minorHAnsi"/>
        </w:rPr>
        <w:t xml:space="preserve">deux </w:t>
      </w:r>
      <w:r w:rsidR="00B62E40" w:rsidRPr="00716BF2">
        <w:rPr>
          <w:rFonts w:cstheme="minorHAnsi"/>
        </w:rPr>
        <w:t xml:space="preserve">ARM </w:t>
      </w:r>
      <w:r w:rsidR="00F94E2D" w:rsidRPr="00716BF2">
        <w:rPr>
          <w:rFonts w:cstheme="minorHAnsi"/>
        </w:rPr>
        <w:t xml:space="preserve">titulaires </w:t>
      </w:r>
      <w:r w:rsidR="008122BB" w:rsidRPr="00716BF2">
        <w:rPr>
          <w:rFonts w:cstheme="minorHAnsi"/>
        </w:rPr>
        <w:t xml:space="preserve">en poste </w:t>
      </w:r>
      <w:r w:rsidR="00B62E40" w:rsidRPr="00716BF2">
        <w:rPr>
          <w:rFonts w:cstheme="minorHAnsi"/>
        </w:rPr>
        <w:t>ayant une expérience professionnelle</w:t>
      </w:r>
      <w:r w:rsidR="00793B84" w:rsidRPr="00716BF2">
        <w:rPr>
          <w:rFonts w:cstheme="minorHAnsi"/>
        </w:rPr>
        <w:t xml:space="preserve"> minimale</w:t>
      </w:r>
      <w:r w:rsidR="00B62E40" w:rsidRPr="00716BF2">
        <w:rPr>
          <w:rFonts w:cstheme="minorHAnsi"/>
        </w:rPr>
        <w:t xml:space="preserve"> de 5 ans</w:t>
      </w:r>
      <w:r w:rsidR="008122BB" w:rsidRPr="00716BF2">
        <w:rPr>
          <w:rFonts w:cstheme="minorHAnsi"/>
        </w:rPr>
        <w:t>, pratiquant au sein d’un SAMU-C15</w:t>
      </w:r>
      <w:r w:rsidR="00B62E40" w:rsidRPr="00716BF2">
        <w:rPr>
          <w:rFonts w:cstheme="minorHAnsi"/>
        </w:rPr>
        <w:t xml:space="preserve"> </w:t>
      </w:r>
      <w:r w:rsidR="00527BFE" w:rsidRPr="00716BF2">
        <w:rPr>
          <w:rFonts w:cstheme="minorHAnsi"/>
        </w:rPr>
        <w:t>;</w:t>
      </w:r>
    </w:p>
    <w:p w:rsidR="00F94E2D" w:rsidRPr="00716BF2" w:rsidRDefault="002F6C79" w:rsidP="00F94E2D">
      <w:pPr>
        <w:pStyle w:val="Paragraphedeliste"/>
        <w:numPr>
          <w:ilvl w:val="0"/>
          <w:numId w:val="8"/>
        </w:numPr>
        <w:jc w:val="both"/>
        <w:rPr>
          <w:rFonts w:cstheme="minorHAnsi"/>
        </w:rPr>
      </w:pPr>
      <w:r w:rsidRPr="00716BF2">
        <w:rPr>
          <w:rFonts w:cstheme="minorHAnsi"/>
        </w:rPr>
        <w:t>du</w:t>
      </w:r>
      <w:r w:rsidR="00F94E2D" w:rsidRPr="00716BF2">
        <w:rPr>
          <w:rFonts w:cstheme="minorHAnsi"/>
        </w:rPr>
        <w:t xml:space="preserve"> respect du ratio </w:t>
      </w:r>
      <w:r w:rsidRPr="00716BF2">
        <w:rPr>
          <w:rFonts w:cstheme="minorHAnsi"/>
        </w:rPr>
        <w:t xml:space="preserve">requis </w:t>
      </w:r>
      <w:r w:rsidR="00F94E2D" w:rsidRPr="00716BF2">
        <w:rPr>
          <w:rFonts w:cstheme="minorHAnsi"/>
        </w:rPr>
        <w:t>d’</w:t>
      </w:r>
      <w:r w:rsidRPr="00716BF2">
        <w:rPr>
          <w:rFonts w:cstheme="minorHAnsi"/>
        </w:rPr>
        <w:t xml:space="preserve">au-moins </w:t>
      </w:r>
      <w:r w:rsidR="00F94E2D" w:rsidRPr="00716BF2">
        <w:rPr>
          <w:rFonts w:cstheme="minorHAnsi"/>
        </w:rPr>
        <w:t>un</w:t>
      </w:r>
      <w:r w:rsidR="00652F35" w:rsidRPr="00716BF2">
        <w:rPr>
          <w:rFonts w:cstheme="minorHAnsi"/>
        </w:rPr>
        <w:t xml:space="preserve"> équivalent temps plein de</w:t>
      </w:r>
      <w:r w:rsidR="00F94E2D" w:rsidRPr="00716BF2">
        <w:rPr>
          <w:rFonts w:cstheme="minorHAnsi"/>
        </w:rPr>
        <w:t xml:space="preserve"> formateur pour 20 élèves ;</w:t>
      </w:r>
    </w:p>
    <w:p w:rsidR="00D83C7C" w:rsidRPr="00716BF2" w:rsidRDefault="00B62776" w:rsidP="00D83C7C">
      <w:pPr>
        <w:pStyle w:val="Paragraphedeliste"/>
        <w:numPr>
          <w:ilvl w:val="0"/>
          <w:numId w:val="8"/>
        </w:numPr>
        <w:jc w:val="both"/>
        <w:rPr>
          <w:rFonts w:cstheme="minorHAnsi"/>
        </w:rPr>
      </w:pPr>
      <w:r w:rsidRPr="00716BF2">
        <w:rPr>
          <w:rFonts w:cstheme="minorHAnsi"/>
        </w:rPr>
        <w:t>de la présentation des moyens financiers alloués</w:t>
      </w:r>
      <w:r w:rsidR="002F6C79" w:rsidRPr="00716BF2">
        <w:rPr>
          <w:rFonts w:cstheme="minorHAnsi"/>
        </w:rPr>
        <w:t xml:space="preserve"> à la formation</w:t>
      </w:r>
      <w:r w:rsidR="002431C7" w:rsidRPr="00716BF2">
        <w:rPr>
          <w:rFonts w:cstheme="minorHAnsi"/>
        </w:rPr>
        <w:t> ;</w:t>
      </w:r>
    </w:p>
    <w:p w:rsidR="00C974E5" w:rsidRPr="00716BF2" w:rsidRDefault="00B62776" w:rsidP="00D83C7C">
      <w:pPr>
        <w:pStyle w:val="Paragraphedeliste"/>
        <w:numPr>
          <w:ilvl w:val="0"/>
          <w:numId w:val="8"/>
        </w:numPr>
        <w:jc w:val="both"/>
        <w:rPr>
          <w:rFonts w:cstheme="minorHAnsi"/>
        </w:rPr>
      </w:pPr>
      <w:r w:rsidRPr="00716BF2">
        <w:rPr>
          <w:rFonts w:cstheme="minorHAnsi"/>
        </w:rPr>
        <w:t xml:space="preserve">de la </w:t>
      </w:r>
      <w:r w:rsidR="008122BB" w:rsidRPr="00716BF2">
        <w:rPr>
          <w:rFonts w:cstheme="minorHAnsi"/>
        </w:rPr>
        <w:t xml:space="preserve">capacité </w:t>
      </w:r>
      <w:r w:rsidRPr="00716BF2">
        <w:rPr>
          <w:rFonts w:cstheme="minorHAnsi"/>
        </w:rPr>
        <w:t xml:space="preserve">en </w:t>
      </w:r>
      <w:r w:rsidR="00C974E5" w:rsidRPr="00716BF2">
        <w:rPr>
          <w:rFonts w:cstheme="minorHAnsi"/>
        </w:rPr>
        <w:t>termes</w:t>
      </w:r>
      <w:r w:rsidRPr="00716BF2">
        <w:rPr>
          <w:rFonts w:cstheme="minorHAnsi"/>
        </w:rPr>
        <w:t xml:space="preserve"> de locaux à disposition </w:t>
      </w:r>
      <w:r w:rsidR="002F6C79" w:rsidRPr="00716BF2">
        <w:rPr>
          <w:rFonts w:cstheme="minorHAnsi"/>
        </w:rPr>
        <w:t>e</w:t>
      </w:r>
      <w:r w:rsidR="00C974E5" w:rsidRPr="00716BF2">
        <w:rPr>
          <w:rFonts w:cstheme="minorHAnsi"/>
        </w:rPr>
        <w:t xml:space="preserve">t </w:t>
      </w:r>
      <w:r w:rsidR="002F6C79" w:rsidRPr="00716BF2">
        <w:rPr>
          <w:rFonts w:cstheme="minorHAnsi"/>
        </w:rPr>
        <w:t>d</w:t>
      </w:r>
      <w:r w:rsidR="00C974E5" w:rsidRPr="00716BF2">
        <w:rPr>
          <w:rFonts w:cstheme="minorHAnsi"/>
        </w:rPr>
        <w:t xml:space="preserve">’équipement permettant l’apprentissage par </w:t>
      </w:r>
      <w:r w:rsidR="002431C7" w:rsidRPr="00716BF2">
        <w:rPr>
          <w:rFonts w:cstheme="minorHAnsi"/>
        </w:rPr>
        <w:t>simulation</w:t>
      </w:r>
      <w:r w:rsidR="00F94E2D" w:rsidRPr="00716BF2">
        <w:rPr>
          <w:rFonts w:cstheme="minorHAnsi"/>
        </w:rPr>
        <w:t xml:space="preserve"> </w:t>
      </w:r>
      <w:r w:rsidR="008122BB" w:rsidRPr="00716BF2">
        <w:rPr>
          <w:rFonts w:cstheme="minorHAnsi"/>
        </w:rPr>
        <w:t xml:space="preserve">(basse ou haute-fidélité) </w:t>
      </w:r>
      <w:r w:rsidR="00F94E2D" w:rsidRPr="00716BF2">
        <w:rPr>
          <w:rFonts w:cstheme="minorHAnsi"/>
        </w:rPr>
        <w:t xml:space="preserve">et </w:t>
      </w:r>
      <w:r w:rsidR="002F6C79" w:rsidRPr="00716BF2">
        <w:rPr>
          <w:rFonts w:cstheme="minorHAnsi"/>
        </w:rPr>
        <w:t xml:space="preserve">de </w:t>
      </w:r>
      <w:r w:rsidR="00F94E2D" w:rsidRPr="00716BF2">
        <w:rPr>
          <w:rFonts w:cstheme="minorHAnsi"/>
        </w:rPr>
        <w:t>l’équipement associé aux situations sanitaires exceptionnelles</w:t>
      </w:r>
      <w:r w:rsidR="002431C7" w:rsidRPr="00716BF2">
        <w:rPr>
          <w:rFonts w:cstheme="minorHAnsi"/>
        </w:rPr>
        <w:t> ;</w:t>
      </w:r>
    </w:p>
    <w:p w:rsidR="00B62776" w:rsidRPr="00716BF2" w:rsidRDefault="008455B9" w:rsidP="00D83C7C">
      <w:pPr>
        <w:pStyle w:val="Paragraphedeliste"/>
        <w:numPr>
          <w:ilvl w:val="0"/>
          <w:numId w:val="8"/>
        </w:numPr>
        <w:jc w:val="both"/>
        <w:rPr>
          <w:rFonts w:cstheme="minorHAnsi"/>
        </w:rPr>
      </w:pPr>
      <w:r w:rsidRPr="00716BF2">
        <w:rPr>
          <w:rFonts w:cstheme="minorHAnsi"/>
        </w:rPr>
        <w:t xml:space="preserve">de </w:t>
      </w:r>
      <w:r w:rsidR="00B62776" w:rsidRPr="00716BF2">
        <w:rPr>
          <w:rFonts w:cstheme="minorHAnsi"/>
        </w:rPr>
        <w:t>l’avis de la commission départementale de sécurité et d’accessibilité ;</w:t>
      </w:r>
    </w:p>
    <w:p w:rsidR="00B926EB" w:rsidRPr="00716BF2" w:rsidRDefault="00B926EB" w:rsidP="00D83C7C">
      <w:pPr>
        <w:pStyle w:val="Paragraphedeliste"/>
        <w:numPr>
          <w:ilvl w:val="0"/>
          <w:numId w:val="8"/>
        </w:numPr>
        <w:jc w:val="both"/>
        <w:rPr>
          <w:rFonts w:cstheme="minorHAnsi"/>
        </w:rPr>
      </w:pPr>
      <w:r w:rsidRPr="00716BF2">
        <w:rPr>
          <w:rFonts w:cstheme="minorHAnsi"/>
        </w:rPr>
        <w:t xml:space="preserve">des </w:t>
      </w:r>
      <w:r w:rsidR="00D83C7C" w:rsidRPr="00716BF2">
        <w:rPr>
          <w:rFonts w:cstheme="minorHAnsi"/>
        </w:rPr>
        <w:t>partenariats formalisés</w:t>
      </w:r>
      <w:r w:rsidR="00C974E5" w:rsidRPr="00716BF2">
        <w:rPr>
          <w:rFonts w:cstheme="minorHAnsi"/>
        </w:rPr>
        <w:t xml:space="preserve"> avec les terrains de stage ou </w:t>
      </w:r>
      <w:r w:rsidR="00200BE0" w:rsidRPr="00716BF2">
        <w:rPr>
          <w:rFonts w:cstheme="minorHAnsi"/>
        </w:rPr>
        <w:t xml:space="preserve">les </w:t>
      </w:r>
      <w:r w:rsidR="00C974E5" w:rsidRPr="00716BF2">
        <w:rPr>
          <w:rFonts w:cstheme="minorHAnsi"/>
        </w:rPr>
        <w:t>démarches engagées</w:t>
      </w:r>
      <w:r w:rsidRPr="00716BF2">
        <w:rPr>
          <w:rFonts w:cstheme="minorHAnsi"/>
        </w:rPr>
        <w:t>;</w:t>
      </w:r>
    </w:p>
    <w:p w:rsidR="00B926EB" w:rsidRPr="00716BF2" w:rsidRDefault="00652F35" w:rsidP="00D83C7C">
      <w:pPr>
        <w:pStyle w:val="Paragraphedeliste"/>
        <w:numPr>
          <w:ilvl w:val="0"/>
          <w:numId w:val="8"/>
        </w:numPr>
        <w:jc w:val="both"/>
        <w:rPr>
          <w:rFonts w:cstheme="minorHAnsi"/>
        </w:rPr>
      </w:pPr>
      <w:r w:rsidRPr="00716BF2">
        <w:rPr>
          <w:rFonts w:cstheme="minorHAnsi"/>
        </w:rPr>
        <w:t xml:space="preserve">la mise en place </w:t>
      </w:r>
      <w:r w:rsidR="00B926EB" w:rsidRPr="00716BF2">
        <w:rPr>
          <w:rFonts w:cstheme="minorHAnsi"/>
        </w:rPr>
        <w:t>d’un dispositif de suivi de cohorte et d’insertion des diplômés ;</w:t>
      </w:r>
    </w:p>
    <w:p w:rsidR="00936CDC" w:rsidRPr="00716BF2" w:rsidRDefault="00B926EB" w:rsidP="00936CDC">
      <w:pPr>
        <w:pStyle w:val="Paragraphedeliste"/>
        <w:numPr>
          <w:ilvl w:val="0"/>
          <w:numId w:val="8"/>
        </w:numPr>
        <w:jc w:val="both"/>
        <w:rPr>
          <w:rFonts w:cstheme="minorHAnsi"/>
        </w:rPr>
      </w:pPr>
      <w:r w:rsidRPr="00716BF2">
        <w:rPr>
          <w:rFonts w:cstheme="minorHAnsi"/>
        </w:rPr>
        <w:t>d’une démarche qualité et de l’évaluation des enseignements</w:t>
      </w:r>
      <w:r w:rsidR="00936CDC" w:rsidRPr="00716BF2">
        <w:rPr>
          <w:rFonts w:cstheme="minorHAnsi"/>
        </w:rPr>
        <w:t xml:space="preserve"> ; </w:t>
      </w:r>
    </w:p>
    <w:p w:rsidR="00B926EB" w:rsidRPr="00716BF2" w:rsidRDefault="008455B9" w:rsidP="00936CDC">
      <w:pPr>
        <w:pStyle w:val="Paragraphedeliste"/>
        <w:numPr>
          <w:ilvl w:val="0"/>
          <w:numId w:val="8"/>
        </w:numPr>
        <w:jc w:val="both"/>
        <w:rPr>
          <w:rFonts w:cstheme="minorHAnsi"/>
        </w:rPr>
      </w:pPr>
      <w:r w:rsidRPr="00716BF2">
        <w:rPr>
          <w:rFonts w:cstheme="minorHAnsi"/>
        </w:rPr>
        <w:t xml:space="preserve">de </w:t>
      </w:r>
      <w:r w:rsidR="00936CDC" w:rsidRPr="00716BF2">
        <w:rPr>
          <w:rFonts w:cstheme="minorHAnsi"/>
        </w:rPr>
        <w:t>la communication des informations sur l’offre de formation et les mesures d’attractivité mises en place</w:t>
      </w:r>
      <w:r w:rsidR="00ED4917" w:rsidRPr="00716BF2">
        <w:rPr>
          <w:rFonts w:cstheme="minorHAnsi"/>
        </w:rPr>
        <w:t xml:space="preserve"> et/ou prévues</w:t>
      </w:r>
      <w:r w:rsidR="00936CDC" w:rsidRPr="00716BF2">
        <w:rPr>
          <w:rFonts w:cstheme="minorHAnsi"/>
        </w:rPr>
        <w:t>.</w:t>
      </w:r>
    </w:p>
    <w:p w:rsidR="00B926EB" w:rsidRPr="00716BF2" w:rsidRDefault="00B926EB" w:rsidP="00716BF2">
      <w:pPr>
        <w:jc w:val="both"/>
        <w:rPr>
          <w:rFonts w:cstheme="minorHAnsi"/>
        </w:rPr>
      </w:pPr>
      <w:r w:rsidRPr="00716BF2">
        <w:rPr>
          <w:rFonts w:cstheme="minorHAnsi"/>
        </w:rPr>
        <w:t>2. De l’organisation</w:t>
      </w:r>
      <w:r w:rsidR="00425ED9" w:rsidRPr="00716BF2">
        <w:rPr>
          <w:rFonts w:cstheme="minorHAnsi"/>
        </w:rPr>
        <w:t xml:space="preserve"> pédagogique proposée</w:t>
      </w:r>
      <w:r w:rsidRPr="00716BF2">
        <w:rPr>
          <w:rFonts w:cstheme="minorHAnsi"/>
        </w:rPr>
        <w:t xml:space="preserve"> et des moyens d’enseignement mis en œuvre</w:t>
      </w:r>
      <w:r w:rsidR="000813BF" w:rsidRPr="00716BF2">
        <w:rPr>
          <w:rFonts w:cstheme="minorHAnsi"/>
        </w:rPr>
        <w:t xml:space="preserve">, notamment </w:t>
      </w:r>
      <w:r w:rsidRPr="00716BF2">
        <w:rPr>
          <w:rFonts w:cstheme="minorHAnsi"/>
        </w:rPr>
        <w:t>:</w:t>
      </w:r>
    </w:p>
    <w:p w:rsidR="001C3BC6" w:rsidRPr="00270420" w:rsidRDefault="001C3BC6" w:rsidP="001C3BC6">
      <w:pPr>
        <w:pStyle w:val="Paragraphedeliste"/>
        <w:numPr>
          <w:ilvl w:val="0"/>
          <w:numId w:val="8"/>
        </w:numPr>
        <w:jc w:val="both"/>
        <w:rPr>
          <w:rFonts w:cstheme="minorHAnsi"/>
        </w:rPr>
      </w:pPr>
      <w:r w:rsidRPr="00716BF2">
        <w:rPr>
          <w:rFonts w:cstheme="minorHAnsi"/>
        </w:rPr>
        <w:t>l’organisation générale de la formation :</w:t>
      </w:r>
      <w:r w:rsidR="003E3958" w:rsidRPr="00716BF2">
        <w:rPr>
          <w:rFonts w:cstheme="minorHAnsi"/>
        </w:rPr>
        <w:t xml:space="preserve"> déclinaison de</w:t>
      </w:r>
      <w:r w:rsidRPr="00716BF2">
        <w:rPr>
          <w:rFonts w:cstheme="minorHAnsi"/>
        </w:rPr>
        <w:t xml:space="preserve"> </w:t>
      </w:r>
      <w:r w:rsidR="003E3958" w:rsidRPr="00716BF2">
        <w:rPr>
          <w:rFonts w:cstheme="minorHAnsi"/>
        </w:rPr>
        <w:t>l’</w:t>
      </w:r>
      <w:r w:rsidRPr="00716BF2">
        <w:rPr>
          <w:rFonts w:cstheme="minorHAnsi"/>
        </w:rPr>
        <w:t>alternance pédagogique</w:t>
      </w:r>
      <w:r w:rsidR="00C30E60" w:rsidRPr="00716BF2">
        <w:rPr>
          <w:rFonts w:cstheme="minorHAnsi"/>
        </w:rPr>
        <w:t>,</w:t>
      </w:r>
      <w:r w:rsidRPr="00716BF2">
        <w:rPr>
          <w:rFonts w:cstheme="minorHAnsi"/>
        </w:rPr>
        <w:t xml:space="preserve"> entre enseignements théoriques / stages / </w:t>
      </w:r>
      <w:r w:rsidR="00200BE0" w:rsidRPr="00716BF2">
        <w:rPr>
          <w:rFonts w:cstheme="minorHAnsi"/>
        </w:rPr>
        <w:t>congés</w:t>
      </w:r>
      <w:r w:rsidR="00C30E60" w:rsidRPr="00716BF2">
        <w:rPr>
          <w:rFonts w:cstheme="minorHAnsi"/>
        </w:rPr>
        <w:t>,</w:t>
      </w:r>
      <w:r w:rsidRPr="00716BF2">
        <w:rPr>
          <w:rFonts w:cstheme="minorHAnsi"/>
        </w:rPr>
        <w:t xml:space="preserve"> stipulant </w:t>
      </w:r>
      <w:r w:rsidR="003E3958" w:rsidRPr="00716BF2">
        <w:rPr>
          <w:rFonts w:cstheme="minorHAnsi"/>
        </w:rPr>
        <w:t>la répartition des blocs de compétences, des modules de formation, des</w:t>
      </w:r>
      <w:r w:rsidRPr="00716BF2">
        <w:rPr>
          <w:rFonts w:cstheme="minorHAnsi"/>
        </w:rPr>
        <w:t xml:space="preserve"> volume</w:t>
      </w:r>
      <w:r w:rsidR="00B4415D" w:rsidRPr="00716BF2">
        <w:rPr>
          <w:rFonts w:cstheme="minorHAnsi"/>
        </w:rPr>
        <w:t>s</w:t>
      </w:r>
      <w:r w:rsidRPr="00716BF2">
        <w:rPr>
          <w:rFonts w:cstheme="minorHAnsi"/>
        </w:rPr>
        <w:t xml:space="preserve"> horaires</w:t>
      </w:r>
      <w:r w:rsidR="003E3958" w:rsidRPr="00270420">
        <w:rPr>
          <w:rFonts w:cstheme="minorHAnsi"/>
        </w:rPr>
        <w:t>, la planification des périodes de validation de l’acquisition de compétences</w:t>
      </w:r>
      <w:r w:rsidR="000813BF" w:rsidRPr="00270420">
        <w:rPr>
          <w:rFonts w:cstheme="minorHAnsi"/>
        </w:rPr>
        <w:t xml:space="preserve"> </w:t>
      </w:r>
      <w:r w:rsidRPr="00270420">
        <w:rPr>
          <w:rFonts w:cstheme="minorHAnsi"/>
        </w:rPr>
        <w:t>;</w:t>
      </w:r>
    </w:p>
    <w:p w:rsidR="003E3958" w:rsidRPr="00A95416" w:rsidRDefault="003E3958" w:rsidP="003E3958">
      <w:pPr>
        <w:pStyle w:val="Paragraphedeliste"/>
        <w:numPr>
          <w:ilvl w:val="0"/>
          <w:numId w:val="8"/>
        </w:numPr>
        <w:jc w:val="both"/>
        <w:rPr>
          <w:rFonts w:cstheme="minorHAnsi"/>
        </w:rPr>
      </w:pPr>
      <w:r w:rsidRPr="00270420">
        <w:rPr>
          <w:rFonts w:cstheme="minorHAnsi"/>
        </w:rPr>
        <w:t xml:space="preserve">le projet pédagogique conforme au référentiel </w:t>
      </w:r>
      <w:r w:rsidR="00D871C8" w:rsidRPr="00270420">
        <w:rPr>
          <w:rFonts w:cstheme="minorHAnsi"/>
        </w:rPr>
        <w:t xml:space="preserve">de formation </w:t>
      </w:r>
      <w:r w:rsidRPr="00FC0C6C">
        <w:rPr>
          <w:rFonts w:cstheme="minorHAnsi"/>
        </w:rPr>
        <w:t>avec d’une part la mise en œuvre d’une approche pédagogique active dont l’apprentissage en situation simulée et d’autre part le recours aux technologies de l’information et de la communication et la place du numérique dans l’organisation de la formation ;</w:t>
      </w:r>
    </w:p>
    <w:p w:rsidR="003E3958" w:rsidRPr="00907C47" w:rsidRDefault="003E3958" w:rsidP="003E3958">
      <w:pPr>
        <w:pStyle w:val="Paragraphedeliste"/>
        <w:numPr>
          <w:ilvl w:val="0"/>
          <w:numId w:val="8"/>
        </w:numPr>
        <w:jc w:val="both"/>
        <w:rPr>
          <w:rFonts w:cstheme="minorHAnsi"/>
        </w:rPr>
      </w:pPr>
      <w:r w:rsidRPr="00907C47">
        <w:rPr>
          <w:rFonts w:cstheme="minorHAnsi"/>
        </w:rPr>
        <w:t>les qualifications et expériences des formateurs permanents et intervenants vacataires.</w:t>
      </w:r>
    </w:p>
    <w:p w:rsidR="002551B5" w:rsidRPr="00716BF2" w:rsidRDefault="002551B5" w:rsidP="001C3BC6">
      <w:pPr>
        <w:pStyle w:val="Paragraphedeliste"/>
        <w:numPr>
          <w:ilvl w:val="0"/>
          <w:numId w:val="8"/>
        </w:numPr>
        <w:jc w:val="both"/>
        <w:rPr>
          <w:rFonts w:cstheme="minorHAnsi"/>
        </w:rPr>
      </w:pPr>
      <w:r w:rsidRPr="00716BF2">
        <w:rPr>
          <w:rFonts w:cstheme="minorHAnsi"/>
        </w:rPr>
        <w:t xml:space="preserve">la couverture territoriale et </w:t>
      </w:r>
      <w:r w:rsidR="00652F35" w:rsidRPr="00716BF2">
        <w:rPr>
          <w:rFonts w:cstheme="minorHAnsi"/>
        </w:rPr>
        <w:t>la capacité</w:t>
      </w:r>
      <w:r w:rsidRPr="00716BF2">
        <w:rPr>
          <w:rFonts w:cstheme="minorHAnsi"/>
        </w:rPr>
        <w:t xml:space="preserve"> à </w:t>
      </w:r>
      <w:r w:rsidR="00652F35" w:rsidRPr="00716BF2">
        <w:rPr>
          <w:rFonts w:cstheme="minorHAnsi"/>
        </w:rPr>
        <w:t>collaborer</w:t>
      </w:r>
      <w:r w:rsidRPr="00716BF2">
        <w:rPr>
          <w:rFonts w:cstheme="minorHAnsi"/>
        </w:rPr>
        <w:t xml:space="preserve"> avec l’ensemble des structures du territoire (</w:t>
      </w:r>
      <w:r w:rsidR="00AA441C" w:rsidRPr="00716BF2">
        <w:rPr>
          <w:rFonts w:cstheme="minorHAnsi"/>
        </w:rPr>
        <w:t xml:space="preserve">par exemple : </w:t>
      </w:r>
      <w:r w:rsidRPr="00716BF2">
        <w:rPr>
          <w:rFonts w:cstheme="minorHAnsi"/>
        </w:rPr>
        <w:t>CHU, CH, hôpitaux de proximité, EHPAD, maisons de santé, C</w:t>
      </w:r>
      <w:r w:rsidR="00652F35" w:rsidRPr="00716BF2">
        <w:rPr>
          <w:rFonts w:cstheme="minorHAnsi"/>
        </w:rPr>
        <w:t xml:space="preserve">ommunautés </w:t>
      </w:r>
      <w:r w:rsidRPr="00716BF2">
        <w:rPr>
          <w:rFonts w:cstheme="minorHAnsi"/>
        </w:rPr>
        <w:t>P</w:t>
      </w:r>
      <w:r w:rsidR="00652F35" w:rsidRPr="00716BF2">
        <w:rPr>
          <w:rFonts w:cstheme="minorHAnsi"/>
        </w:rPr>
        <w:t xml:space="preserve">rofessionnelles </w:t>
      </w:r>
      <w:r w:rsidRPr="00716BF2">
        <w:rPr>
          <w:rFonts w:cstheme="minorHAnsi"/>
        </w:rPr>
        <w:t>T</w:t>
      </w:r>
      <w:r w:rsidR="00652F35" w:rsidRPr="00716BF2">
        <w:rPr>
          <w:rFonts w:cstheme="minorHAnsi"/>
        </w:rPr>
        <w:t xml:space="preserve">erritoriales de </w:t>
      </w:r>
      <w:r w:rsidRPr="00716BF2">
        <w:rPr>
          <w:rFonts w:cstheme="minorHAnsi"/>
        </w:rPr>
        <w:t>S</w:t>
      </w:r>
      <w:r w:rsidR="00652F35" w:rsidRPr="00716BF2">
        <w:rPr>
          <w:rFonts w:cstheme="minorHAnsi"/>
        </w:rPr>
        <w:t>anté</w:t>
      </w:r>
      <w:r w:rsidRPr="00716BF2">
        <w:rPr>
          <w:rFonts w:cstheme="minorHAnsi"/>
        </w:rPr>
        <w:t xml:space="preserve">, cliniques, …) </w:t>
      </w:r>
    </w:p>
    <w:p w:rsidR="005E56A8" w:rsidRPr="00716BF2" w:rsidRDefault="00B926EB" w:rsidP="00D83C7C">
      <w:pPr>
        <w:pStyle w:val="Paragraphedeliste"/>
        <w:numPr>
          <w:ilvl w:val="0"/>
          <w:numId w:val="8"/>
        </w:numPr>
        <w:jc w:val="both"/>
        <w:rPr>
          <w:rFonts w:cstheme="minorHAnsi"/>
        </w:rPr>
      </w:pPr>
      <w:r w:rsidRPr="00716BF2">
        <w:rPr>
          <w:rFonts w:cstheme="minorHAnsi"/>
        </w:rPr>
        <w:t>les modalités</w:t>
      </w:r>
      <w:r w:rsidR="00936CDC" w:rsidRPr="00716BF2">
        <w:rPr>
          <w:rFonts w:cstheme="minorHAnsi"/>
        </w:rPr>
        <w:t xml:space="preserve"> de suivi pédagogique</w:t>
      </w:r>
      <w:r w:rsidRPr="00716BF2">
        <w:rPr>
          <w:rFonts w:cstheme="minorHAnsi"/>
        </w:rPr>
        <w:t xml:space="preserve"> </w:t>
      </w:r>
      <w:r w:rsidR="006D3161" w:rsidRPr="00716BF2">
        <w:rPr>
          <w:rFonts w:cstheme="minorHAnsi"/>
        </w:rPr>
        <w:t xml:space="preserve">individualisé </w:t>
      </w:r>
      <w:r w:rsidRPr="00716BF2">
        <w:rPr>
          <w:rFonts w:cstheme="minorHAnsi"/>
        </w:rPr>
        <w:t>permettant l’accueil et l’accompagnement de</w:t>
      </w:r>
      <w:r w:rsidR="006D3161" w:rsidRPr="00716BF2">
        <w:rPr>
          <w:rFonts w:cstheme="minorHAnsi"/>
        </w:rPr>
        <w:t>s</w:t>
      </w:r>
      <w:r w:rsidRPr="00716BF2">
        <w:rPr>
          <w:rFonts w:cstheme="minorHAnsi"/>
        </w:rPr>
        <w:t xml:space="preserve"> </w:t>
      </w:r>
      <w:r w:rsidR="006D3161" w:rsidRPr="00716BF2">
        <w:rPr>
          <w:rFonts w:cstheme="minorHAnsi"/>
        </w:rPr>
        <w:t>élèves</w:t>
      </w:r>
      <w:r w:rsidRPr="00716BF2">
        <w:rPr>
          <w:rFonts w:cstheme="minorHAnsi"/>
        </w:rPr>
        <w:t>, garantissant le</w:t>
      </w:r>
      <w:r w:rsidR="000E5C5B" w:rsidRPr="00716BF2">
        <w:rPr>
          <w:rFonts w:cstheme="minorHAnsi"/>
        </w:rPr>
        <w:t xml:space="preserve"> </w:t>
      </w:r>
      <w:r w:rsidRPr="00716BF2">
        <w:rPr>
          <w:rFonts w:cstheme="minorHAnsi"/>
        </w:rPr>
        <w:t>droit à l’égalité des chances et prévoyant l’évaluation des connaissances et de</w:t>
      </w:r>
      <w:r w:rsidR="00936CDC" w:rsidRPr="00716BF2">
        <w:rPr>
          <w:rFonts w:cstheme="minorHAnsi"/>
        </w:rPr>
        <w:t>s compétences</w:t>
      </w:r>
      <w:r w:rsidR="000813BF" w:rsidRPr="00716BF2">
        <w:rPr>
          <w:rFonts w:cstheme="minorHAnsi"/>
        </w:rPr>
        <w:t>.</w:t>
      </w:r>
    </w:p>
    <w:p w:rsidR="00934713" w:rsidRPr="00716BF2" w:rsidRDefault="00586DD1" w:rsidP="00CE12F7">
      <w:pPr>
        <w:jc w:val="both"/>
        <w:rPr>
          <w:rFonts w:cstheme="minorHAnsi"/>
        </w:rPr>
      </w:pPr>
      <w:r w:rsidRPr="00716BF2">
        <w:rPr>
          <w:rFonts w:cstheme="minorHAnsi"/>
        </w:rPr>
        <w:t>La</w:t>
      </w:r>
      <w:r w:rsidR="000E5C5B" w:rsidRPr="00716BF2">
        <w:rPr>
          <w:rFonts w:cstheme="minorHAnsi"/>
        </w:rPr>
        <w:t xml:space="preserve"> </w:t>
      </w:r>
      <w:r w:rsidRPr="00716BF2">
        <w:rPr>
          <w:rFonts w:cstheme="minorHAnsi"/>
        </w:rPr>
        <w:t xml:space="preserve">mutualisation d’enseignements avec d’autres </w:t>
      </w:r>
      <w:r w:rsidR="005E56A8" w:rsidRPr="00716BF2">
        <w:rPr>
          <w:rFonts w:cstheme="minorHAnsi"/>
        </w:rPr>
        <w:t xml:space="preserve">cursus de formation </w:t>
      </w:r>
      <w:r w:rsidRPr="00716BF2">
        <w:rPr>
          <w:rFonts w:cstheme="minorHAnsi"/>
        </w:rPr>
        <w:t>professionnel</w:t>
      </w:r>
      <w:r w:rsidR="005E56A8" w:rsidRPr="00716BF2">
        <w:rPr>
          <w:rFonts w:cstheme="minorHAnsi"/>
        </w:rPr>
        <w:t>le</w:t>
      </w:r>
      <w:r w:rsidR="00200BE0" w:rsidRPr="00716BF2">
        <w:rPr>
          <w:rFonts w:cstheme="minorHAnsi"/>
        </w:rPr>
        <w:t xml:space="preserve"> en lien avec le métier</w:t>
      </w:r>
      <w:r w:rsidR="002551B5" w:rsidRPr="00716BF2">
        <w:rPr>
          <w:rFonts w:cstheme="minorHAnsi"/>
        </w:rPr>
        <w:t xml:space="preserve">, la co-construction du projet pédagogique entre </w:t>
      </w:r>
      <w:r w:rsidR="000813BF" w:rsidRPr="00716BF2">
        <w:rPr>
          <w:rFonts w:cstheme="minorHAnsi"/>
        </w:rPr>
        <w:t xml:space="preserve">la structure de formation </w:t>
      </w:r>
      <w:r w:rsidR="002551B5" w:rsidRPr="00716BF2">
        <w:rPr>
          <w:rFonts w:cstheme="minorHAnsi"/>
        </w:rPr>
        <w:t xml:space="preserve">et </w:t>
      </w:r>
      <w:r w:rsidR="000813BF" w:rsidRPr="00716BF2">
        <w:rPr>
          <w:rFonts w:cstheme="minorHAnsi"/>
        </w:rPr>
        <w:t xml:space="preserve">le </w:t>
      </w:r>
      <w:r w:rsidR="002551B5" w:rsidRPr="00716BF2">
        <w:rPr>
          <w:rFonts w:cstheme="minorHAnsi"/>
        </w:rPr>
        <w:t>SAMU</w:t>
      </w:r>
      <w:r w:rsidRPr="00716BF2">
        <w:rPr>
          <w:rFonts w:cstheme="minorHAnsi"/>
        </w:rPr>
        <w:t xml:space="preserve"> </w:t>
      </w:r>
      <w:r w:rsidR="000E5C5B" w:rsidRPr="00716BF2">
        <w:rPr>
          <w:rFonts w:cstheme="minorHAnsi"/>
        </w:rPr>
        <w:t xml:space="preserve">et </w:t>
      </w:r>
      <w:r w:rsidRPr="00716BF2">
        <w:rPr>
          <w:rFonts w:cstheme="minorHAnsi"/>
        </w:rPr>
        <w:t xml:space="preserve">la diversité de </w:t>
      </w:r>
      <w:r w:rsidR="00E60E8E" w:rsidRPr="00716BF2">
        <w:rPr>
          <w:rFonts w:cstheme="minorHAnsi"/>
        </w:rPr>
        <w:t xml:space="preserve">l’offre </w:t>
      </w:r>
      <w:r w:rsidR="002551B5" w:rsidRPr="00716BF2">
        <w:rPr>
          <w:rFonts w:cstheme="minorHAnsi"/>
        </w:rPr>
        <w:t xml:space="preserve">territoriale </w:t>
      </w:r>
      <w:r w:rsidR="00E60E8E" w:rsidRPr="00716BF2">
        <w:rPr>
          <w:rFonts w:cstheme="minorHAnsi"/>
        </w:rPr>
        <w:t>de</w:t>
      </w:r>
      <w:r w:rsidR="000E5C5B" w:rsidRPr="00716BF2">
        <w:rPr>
          <w:rFonts w:cstheme="minorHAnsi"/>
        </w:rPr>
        <w:t xml:space="preserve"> stages seront </w:t>
      </w:r>
      <w:r w:rsidRPr="00716BF2">
        <w:rPr>
          <w:rFonts w:cstheme="minorHAnsi"/>
        </w:rPr>
        <w:t xml:space="preserve">également </w:t>
      </w:r>
      <w:r w:rsidR="000E5C5B" w:rsidRPr="00716BF2">
        <w:rPr>
          <w:rFonts w:cstheme="minorHAnsi"/>
        </w:rPr>
        <w:t>prises en compte.</w:t>
      </w:r>
    </w:p>
    <w:p w:rsidR="00B777ED" w:rsidRPr="00716BF2" w:rsidRDefault="00B777ED" w:rsidP="00B777ED">
      <w:pPr>
        <w:rPr>
          <w:rFonts w:cstheme="minorHAnsi"/>
          <w:b/>
          <w:u w:val="single"/>
        </w:rPr>
      </w:pPr>
      <w:r w:rsidRPr="00716BF2">
        <w:rPr>
          <w:rFonts w:cstheme="minorHAnsi"/>
          <w:b/>
          <w:u w:val="single"/>
        </w:rPr>
        <w:t xml:space="preserve">Article </w:t>
      </w:r>
      <w:r w:rsidR="00EE3159" w:rsidRPr="00716BF2">
        <w:rPr>
          <w:rFonts w:cstheme="minorHAnsi"/>
          <w:b/>
          <w:u w:val="single"/>
        </w:rPr>
        <w:t>3</w:t>
      </w:r>
      <w:r w:rsidRPr="00716BF2">
        <w:rPr>
          <w:rFonts w:cstheme="minorHAnsi"/>
          <w:b/>
          <w:u w:val="single"/>
        </w:rPr>
        <w:t xml:space="preserve"> : </w:t>
      </w:r>
      <w:r w:rsidR="00800F75" w:rsidRPr="00716BF2">
        <w:rPr>
          <w:rFonts w:cstheme="minorHAnsi"/>
          <w:b/>
          <w:bCs/>
          <w:u w:val="single"/>
        </w:rPr>
        <w:t>Pièces à fournir</w:t>
      </w:r>
    </w:p>
    <w:p w:rsidR="001F5330" w:rsidRPr="00716BF2" w:rsidRDefault="00B777ED" w:rsidP="00B777ED">
      <w:pPr>
        <w:rPr>
          <w:rFonts w:cstheme="minorHAnsi"/>
        </w:rPr>
      </w:pPr>
      <w:r w:rsidRPr="00716BF2">
        <w:rPr>
          <w:rFonts w:cstheme="minorHAnsi"/>
        </w:rPr>
        <w:t>Seuls les doss</w:t>
      </w:r>
      <w:r w:rsidR="001F5330" w:rsidRPr="00716BF2">
        <w:rPr>
          <w:rFonts w:cstheme="minorHAnsi"/>
        </w:rPr>
        <w:t xml:space="preserve">iers complets seront instruits. </w:t>
      </w:r>
    </w:p>
    <w:p w:rsidR="00800F75" w:rsidRPr="00270420" w:rsidRDefault="001F5330" w:rsidP="00800F75">
      <w:pPr>
        <w:rPr>
          <w:rFonts w:cstheme="minorHAnsi"/>
        </w:rPr>
      </w:pPr>
      <w:r w:rsidRPr="00716BF2">
        <w:rPr>
          <w:rFonts w:cstheme="minorHAnsi"/>
        </w:rPr>
        <w:t>T</w:t>
      </w:r>
      <w:r w:rsidR="00B777ED" w:rsidRPr="00716BF2">
        <w:rPr>
          <w:rFonts w:cstheme="minorHAnsi"/>
          <w:bCs/>
        </w:rPr>
        <w:t>out dossier incomplet</w:t>
      </w:r>
      <w:r w:rsidRPr="00716BF2">
        <w:rPr>
          <w:rFonts w:cstheme="minorHAnsi"/>
          <w:bCs/>
        </w:rPr>
        <w:t>,</w:t>
      </w:r>
      <w:r w:rsidR="00B777ED" w:rsidRPr="00716BF2">
        <w:rPr>
          <w:rFonts w:cstheme="minorHAnsi"/>
          <w:bCs/>
        </w:rPr>
        <w:t xml:space="preserve"> parvenu hors délai </w:t>
      </w:r>
      <w:r w:rsidRPr="00716BF2">
        <w:rPr>
          <w:rFonts w:cstheme="minorHAnsi"/>
          <w:bCs/>
        </w:rPr>
        <w:t>ou non déposé sur le site</w:t>
      </w:r>
      <w:r w:rsidR="00B4415D" w:rsidRPr="00716BF2">
        <w:rPr>
          <w:rFonts w:cstheme="minorHAnsi"/>
          <w:bCs/>
        </w:rPr>
        <w:t xml:space="preserve"> </w:t>
      </w:r>
      <w:hyperlink r:id="rId12" w:history="1">
        <w:r w:rsidR="000813BF" w:rsidRPr="00270420">
          <w:rPr>
            <w:rStyle w:val="Lienhypertexte"/>
            <w:rFonts w:cstheme="minorHAnsi"/>
            <w:bCs/>
          </w:rPr>
          <w:t>www.demarches-simplifiees.fr</w:t>
        </w:r>
      </w:hyperlink>
      <w:r w:rsidR="000813BF" w:rsidRPr="00270420">
        <w:rPr>
          <w:rFonts w:cstheme="minorHAnsi"/>
          <w:b/>
          <w:bCs/>
        </w:rPr>
        <w:t xml:space="preserve"> </w:t>
      </w:r>
      <w:r w:rsidRPr="00270420">
        <w:rPr>
          <w:rFonts w:cstheme="minorHAnsi"/>
          <w:bCs/>
        </w:rPr>
        <w:t xml:space="preserve"> </w:t>
      </w:r>
      <w:r w:rsidR="00B777ED" w:rsidRPr="00270420">
        <w:rPr>
          <w:rFonts w:cstheme="minorHAnsi"/>
          <w:bCs/>
        </w:rPr>
        <w:t>ne sera pas examiné</w:t>
      </w:r>
      <w:r w:rsidR="00B777ED" w:rsidRPr="00270420">
        <w:rPr>
          <w:rFonts w:cstheme="minorHAnsi"/>
        </w:rPr>
        <w:t>.</w:t>
      </w:r>
      <w:r w:rsidR="00800F75" w:rsidRPr="00270420">
        <w:rPr>
          <w:rFonts w:cstheme="minorHAnsi"/>
        </w:rPr>
        <w:t xml:space="preserve"> </w:t>
      </w:r>
    </w:p>
    <w:p w:rsidR="00800F75" w:rsidRPr="00FC0C6C" w:rsidRDefault="00800F75" w:rsidP="00B777ED">
      <w:pPr>
        <w:rPr>
          <w:rFonts w:cstheme="minorHAnsi"/>
          <w:u w:val="single"/>
        </w:rPr>
      </w:pPr>
      <w:r w:rsidRPr="00270420">
        <w:rPr>
          <w:rFonts w:cstheme="minorHAnsi"/>
          <w:u w:val="single"/>
        </w:rPr>
        <w:t>Récapitulatif des pièces justificatives à produire</w:t>
      </w:r>
      <w:r w:rsidR="000813BF" w:rsidRPr="00FC0C6C">
        <w:rPr>
          <w:rFonts w:cstheme="minorHAnsi"/>
          <w:u w:val="single"/>
        </w:rPr>
        <w:t> </w:t>
      </w:r>
      <w:r w:rsidR="000510B3" w:rsidRPr="00FC0C6C">
        <w:rPr>
          <w:rFonts w:cstheme="minorHAnsi"/>
          <w:u w:val="single"/>
        </w:rPr>
        <w:t xml:space="preserve">sur la plateforme </w:t>
      </w:r>
      <w:r w:rsidR="000813BF" w:rsidRPr="00FC0C6C">
        <w:rPr>
          <w:rFonts w:cstheme="minorHAnsi"/>
          <w:u w:val="single"/>
        </w:rPr>
        <w:t>:</w:t>
      </w:r>
    </w:p>
    <w:p w:rsidR="009535AB" w:rsidRPr="00A95416" w:rsidRDefault="00800F75" w:rsidP="00602EC9">
      <w:pPr>
        <w:pStyle w:val="Sansinterligne"/>
        <w:numPr>
          <w:ilvl w:val="0"/>
          <w:numId w:val="22"/>
        </w:numPr>
        <w:rPr>
          <w:rFonts w:cstheme="minorHAnsi"/>
        </w:rPr>
      </w:pPr>
      <w:r w:rsidRPr="00A95416">
        <w:rPr>
          <w:rFonts w:cstheme="minorHAnsi"/>
        </w:rPr>
        <w:t>statuts</w:t>
      </w:r>
      <w:r w:rsidR="000510B3" w:rsidRPr="00A95416">
        <w:rPr>
          <w:rFonts w:cstheme="minorHAnsi"/>
        </w:rPr>
        <w:t xml:space="preserve"> et/ou </w:t>
      </w:r>
      <w:r w:rsidR="009535AB" w:rsidRPr="00A95416">
        <w:rPr>
          <w:rFonts w:cstheme="minorHAnsi"/>
        </w:rPr>
        <w:t>extrait K</w:t>
      </w:r>
      <w:r w:rsidR="000253E9" w:rsidRPr="00A95416">
        <w:rPr>
          <w:rFonts w:cstheme="minorHAnsi"/>
        </w:rPr>
        <w:t>bis</w:t>
      </w:r>
    </w:p>
    <w:p w:rsidR="00AD294B" w:rsidRPr="00907C47" w:rsidRDefault="00AD294B" w:rsidP="00602EC9">
      <w:pPr>
        <w:pStyle w:val="Sansinterligne"/>
        <w:numPr>
          <w:ilvl w:val="0"/>
          <w:numId w:val="22"/>
        </w:numPr>
        <w:rPr>
          <w:rFonts w:cstheme="minorHAnsi"/>
        </w:rPr>
      </w:pPr>
      <w:r w:rsidRPr="00907C47">
        <w:rPr>
          <w:rFonts w:cstheme="minorHAnsi"/>
        </w:rPr>
        <w:t>justificatif d’enregistrement d’activité de formation</w:t>
      </w:r>
    </w:p>
    <w:p w:rsidR="00DD61BE" w:rsidRPr="00716BF2" w:rsidRDefault="00DD61BE" w:rsidP="00DD61BE">
      <w:pPr>
        <w:pStyle w:val="Sansinterligne"/>
        <w:numPr>
          <w:ilvl w:val="0"/>
          <w:numId w:val="22"/>
        </w:numPr>
        <w:rPr>
          <w:rFonts w:cstheme="minorHAnsi"/>
        </w:rPr>
      </w:pPr>
      <w:r w:rsidRPr="00716BF2">
        <w:rPr>
          <w:rFonts w:cstheme="minorHAnsi"/>
        </w:rPr>
        <w:t xml:space="preserve">organigramme </w:t>
      </w:r>
    </w:p>
    <w:p w:rsidR="00DD61BE" w:rsidRPr="00716BF2" w:rsidRDefault="00DD61BE" w:rsidP="00DD61BE">
      <w:pPr>
        <w:pStyle w:val="Sansinterligne"/>
        <w:numPr>
          <w:ilvl w:val="0"/>
          <w:numId w:val="22"/>
        </w:numPr>
        <w:rPr>
          <w:rFonts w:cstheme="minorHAnsi"/>
        </w:rPr>
      </w:pPr>
      <w:r w:rsidRPr="00716BF2">
        <w:rPr>
          <w:rFonts w:cstheme="minorHAnsi"/>
        </w:rPr>
        <w:t xml:space="preserve">CV, diplômes </w:t>
      </w:r>
      <w:r w:rsidR="002C1EB0" w:rsidRPr="00716BF2">
        <w:rPr>
          <w:rFonts w:cstheme="minorHAnsi"/>
        </w:rPr>
        <w:t>ou</w:t>
      </w:r>
      <w:r w:rsidRPr="00716BF2">
        <w:rPr>
          <w:rFonts w:cstheme="minorHAnsi"/>
        </w:rPr>
        <w:t xml:space="preserve"> titres </w:t>
      </w:r>
      <w:r w:rsidR="002C1EB0" w:rsidRPr="00716BF2">
        <w:rPr>
          <w:rFonts w:cstheme="minorHAnsi"/>
        </w:rPr>
        <w:t>du directeur de la structure</w:t>
      </w:r>
      <w:r w:rsidRPr="00716BF2">
        <w:rPr>
          <w:rFonts w:cstheme="minorHAnsi"/>
        </w:rPr>
        <w:t xml:space="preserve"> </w:t>
      </w:r>
    </w:p>
    <w:p w:rsidR="00253FF5" w:rsidRPr="00716BF2" w:rsidRDefault="00253FF5" w:rsidP="00716BF2">
      <w:pPr>
        <w:pStyle w:val="Sansinterligne"/>
        <w:numPr>
          <w:ilvl w:val="0"/>
          <w:numId w:val="22"/>
        </w:numPr>
        <w:jc w:val="both"/>
        <w:rPr>
          <w:rFonts w:cstheme="minorHAnsi"/>
        </w:rPr>
      </w:pPr>
      <w:r w:rsidRPr="00716BF2">
        <w:rPr>
          <w:rFonts w:cstheme="minorHAnsi"/>
        </w:rPr>
        <w:t>Pour chaque module de formation, liste des intervenants prévus et si possible précision et justification de leur qualification</w:t>
      </w:r>
    </w:p>
    <w:p w:rsidR="00800F75" w:rsidRPr="00716BF2" w:rsidRDefault="00800F75" w:rsidP="00602EC9">
      <w:pPr>
        <w:pStyle w:val="Sansinterligne"/>
        <w:numPr>
          <w:ilvl w:val="0"/>
          <w:numId w:val="22"/>
        </w:numPr>
        <w:rPr>
          <w:rFonts w:cstheme="minorHAnsi"/>
        </w:rPr>
      </w:pPr>
      <w:r w:rsidRPr="00716BF2">
        <w:rPr>
          <w:rFonts w:cstheme="minorHAnsi"/>
        </w:rPr>
        <w:t>synthèse du projet pédagogique</w:t>
      </w:r>
    </w:p>
    <w:p w:rsidR="00DD61BE" w:rsidRPr="00716BF2" w:rsidRDefault="00DD61BE" w:rsidP="00DD61BE">
      <w:pPr>
        <w:pStyle w:val="Sansinterligne"/>
        <w:numPr>
          <w:ilvl w:val="0"/>
          <w:numId w:val="22"/>
        </w:numPr>
        <w:rPr>
          <w:rFonts w:cstheme="minorHAnsi"/>
        </w:rPr>
      </w:pPr>
      <w:r w:rsidRPr="00716BF2">
        <w:rPr>
          <w:rFonts w:cstheme="minorHAnsi"/>
        </w:rPr>
        <w:t>projet de règlement intérieur de la structure de formation</w:t>
      </w:r>
    </w:p>
    <w:p w:rsidR="00800F75" w:rsidRPr="00716BF2" w:rsidRDefault="00800F75" w:rsidP="00602EC9">
      <w:pPr>
        <w:pStyle w:val="Sansinterligne"/>
        <w:numPr>
          <w:ilvl w:val="0"/>
          <w:numId w:val="22"/>
        </w:numPr>
        <w:rPr>
          <w:rFonts w:cstheme="minorHAnsi"/>
        </w:rPr>
      </w:pPr>
      <w:r w:rsidRPr="00716BF2">
        <w:rPr>
          <w:rFonts w:cstheme="minorHAnsi"/>
        </w:rPr>
        <w:t>liste des lieux de stage</w:t>
      </w:r>
      <w:r w:rsidR="009535AB" w:rsidRPr="00716BF2">
        <w:rPr>
          <w:rFonts w:cstheme="minorHAnsi"/>
        </w:rPr>
        <w:t xml:space="preserve"> envisagés</w:t>
      </w:r>
    </w:p>
    <w:p w:rsidR="00DD61BE" w:rsidRPr="00716BF2" w:rsidRDefault="002C1EB0" w:rsidP="00602EC9">
      <w:pPr>
        <w:pStyle w:val="Sansinterligne"/>
        <w:numPr>
          <w:ilvl w:val="0"/>
          <w:numId w:val="22"/>
        </w:numPr>
        <w:rPr>
          <w:rFonts w:cstheme="minorHAnsi"/>
        </w:rPr>
      </w:pPr>
      <w:r w:rsidRPr="00716BF2">
        <w:rPr>
          <w:rFonts w:cstheme="minorHAnsi"/>
        </w:rPr>
        <w:t xml:space="preserve">liste des partenariats </w:t>
      </w:r>
      <w:r w:rsidR="00DD61BE" w:rsidRPr="00716BF2">
        <w:rPr>
          <w:rFonts w:cstheme="minorHAnsi"/>
        </w:rPr>
        <w:t>prévus ou conclus avec d’autres organismes</w:t>
      </w:r>
      <w:r w:rsidRPr="00716BF2">
        <w:rPr>
          <w:rFonts w:cstheme="minorHAnsi"/>
        </w:rPr>
        <w:t xml:space="preserve"> ou prestataires</w:t>
      </w:r>
    </w:p>
    <w:p w:rsidR="00253FF5" w:rsidRPr="00716BF2" w:rsidRDefault="00253FF5" w:rsidP="00716BF2">
      <w:pPr>
        <w:pStyle w:val="Sansinterligne"/>
        <w:numPr>
          <w:ilvl w:val="0"/>
          <w:numId w:val="22"/>
        </w:numPr>
        <w:jc w:val="both"/>
        <w:rPr>
          <w:rFonts w:cstheme="minorHAnsi"/>
        </w:rPr>
      </w:pPr>
      <w:r w:rsidRPr="00716BF2">
        <w:rPr>
          <w:rFonts w:cstheme="minorHAnsi"/>
        </w:rPr>
        <w:t>planification de l’organisation générale de la formation</w:t>
      </w:r>
      <w:r w:rsidR="006D2BF7" w:rsidRPr="00716BF2">
        <w:rPr>
          <w:rFonts w:cstheme="minorHAnsi"/>
        </w:rPr>
        <w:t xml:space="preserve"> avec d</w:t>
      </w:r>
      <w:r w:rsidRPr="00716BF2">
        <w:rPr>
          <w:rFonts w:cstheme="minorHAnsi"/>
        </w:rPr>
        <w:t>éclinaison de la form</w:t>
      </w:r>
      <w:r w:rsidR="006D2BF7" w:rsidRPr="00716BF2">
        <w:rPr>
          <w:rFonts w:cstheme="minorHAnsi"/>
        </w:rPr>
        <w:t>ation en blocs de compétence et modules</w:t>
      </w:r>
    </w:p>
    <w:p w:rsidR="00800F75" w:rsidRPr="00716BF2" w:rsidRDefault="00800F75" w:rsidP="00716BF2">
      <w:pPr>
        <w:pStyle w:val="Sansinterligne"/>
        <w:numPr>
          <w:ilvl w:val="0"/>
          <w:numId w:val="22"/>
        </w:numPr>
        <w:jc w:val="both"/>
        <w:rPr>
          <w:rFonts w:cstheme="minorHAnsi"/>
        </w:rPr>
      </w:pPr>
      <w:r w:rsidRPr="00716BF2">
        <w:rPr>
          <w:rFonts w:cstheme="minorHAnsi"/>
        </w:rPr>
        <w:t>plan des locaux</w:t>
      </w:r>
      <w:r w:rsidR="002A36C5" w:rsidRPr="00716BF2">
        <w:rPr>
          <w:rFonts w:cstheme="minorHAnsi"/>
        </w:rPr>
        <w:t xml:space="preserve"> avec </w:t>
      </w:r>
      <w:r w:rsidR="00DD61BE" w:rsidRPr="00716BF2">
        <w:rPr>
          <w:rFonts w:cstheme="minorHAnsi"/>
        </w:rPr>
        <w:t xml:space="preserve">affectation et </w:t>
      </w:r>
      <w:r w:rsidR="002A36C5" w:rsidRPr="00716BF2">
        <w:rPr>
          <w:rFonts w:cstheme="minorHAnsi"/>
        </w:rPr>
        <w:t>superficie des espaces dédiés à la formation d’ARM</w:t>
      </w:r>
    </w:p>
    <w:p w:rsidR="00800F75" w:rsidRPr="00716BF2" w:rsidRDefault="00800F75" w:rsidP="00716BF2">
      <w:pPr>
        <w:pStyle w:val="Sansinterligne"/>
        <w:numPr>
          <w:ilvl w:val="0"/>
          <w:numId w:val="22"/>
        </w:numPr>
        <w:jc w:val="both"/>
        <w:rPr>
          <w:rFonts w:cstheme="minorHAnsi"/>
        </w:rPr>
      </w:pPr>
      <w:r w:rsidRPr="00716BF2">
        <w:rPr>
          <w:rFonts w:cstheme="minorHAnsi"/>
        </w:rPr>
        <w:t>avis de la commission départementale de sécurité et d’accessibilité </w:t>
      </w:r>
      <w:r w:rsidR="000813BF" w:rsidRPr="00716BF2">
        <w:rPr>
          <w:rFonts w:cstheme="minorHAnsi"/>
        </w:rPr>
        <w:t>(ou démarche en cours)</w:t>
      </w:r>
    </w:p>
    <w:p w:rsidR="00DD61BE" w:rsidRPr="00716BF2" w:rsidRDefault="00DD61BE" w:rsidP="00DD61BE">
      <w:pPr>
        <w:pStyle w:val="Sansinterligne"/>
        <w:numPr>
          <w:ilvl w:val="0"/>
          <w:numId w:val="22"/>
        </w:numPr>
        <w:rPr>
          <w:rFonts w:cstheme="minorHAnsi"/>
        </w:rPr>
      </w:pPr>
      <w:r w:rsidRPr="00716BF2">
        <w:rPr>
          <w:rFonts w:cstheme="minorHAnsi"/>
        </w:rPr>
        <w:t xml:space="preserve">liste des équipements </w:t>
      </w:r>
      <w:r w:rsidR="006D2BF7" w:rsidRPr="00716BF2">
        <w:rPr>
          <w:rFonts w:cstheme="minorHAnsi"/>
        </w:rPr>
        <w:t xml:space="preserve">disponibles ou </w:t>
      </w:r>
      <w:r w:rsidRPr="00716BF2">
        <w:rPr>
          <w:rFonts w:cstheme="minorHAnsi"/>
        </w:rPr>
        <w:t>prévus dont les matériels pédagogiques</w:t>
      </w:r>
    </w:p>
    <w:p w:rsidR="00DD61BE" w:rsidRPr="00716BF2" w:rsidRDefault="00DD61BE" w:rsidP="00DD61BE">
      <w:pPr>
        <w:pStyle w:val="Sansinterligne"/>
        <w:numPr>
          <w:ilvl w:val="0"/>
          <w:numId w:val="22"/>
        </w:numPr>
        <w:rPr>
          <w:rFonts w:cstheme="minorHAnsi"/>
        </w:rPr>
      </w:pPr>
      <w:r w:rsidRPr="00716BF2">
        <w:rPr>
          <w:rFonts w:cstheme="minorHAnsi"/>
        </w:rPr>
        <w:t>projet budgétaire</w:t>
      </w:r>
    </w:p>
    <w:p w:rsidR="00FA63C9" w:rsidRPr="00716BF2" w:rsidRDefault="006D2BF7" w:rsidP="00716BF2">
      <w:pPr>
        <w:pStyle w:val="Sansinterligne"/>
        <w:numPr>
          <w:ilvl w:val="0"/>
          <w:numId w:val="22"/>
        </w:numPr>
        <w:jc w:val="both"/>
        <w:rPr>
          <w:rFonts w:cstheme="minorHAnsi"/>
        </w:rPr>
      </w:pPr>
      <w:r w:rsidRPr="00716BF2">
        <w:rPr>
          <w:rFonts w:cstheme="minorHAnsi"/>
        </w:rPr>
        <w:t xml:space="preserve">coût annuel par stagiaire et </w:t>
      </w:r>
      <w:r w:rsidR="00FA63C9" w:rsidRPr="00716BF2">
        <w:rPr>
          <w:rFonts w:cstheme="minorHAnsi"/>
        </w:rPr>
        <w:t>montant des droits d’inscription</w:t>
      </w:r>
      <w:r w:rsidR="002C1EB0" w:rsidRPr="00716BF2">
        <w:rPr>
          <w:rFonts w:cstheme="minorHAnsi"/>
        </w:rPr>
        <w:t xml:space="preserve"> envisagés</w:t>
      </w:r>
      <w:r w:rsidR="009535AB" w:rsidRPr="00716BF2">
        <w:rPr>
          <w:rFonts w:cstheme="minorHAnsi"/>
        </w:rPr>
        <w:t xml:space="preserve"> pour la rentrée </w:t>
      </w:r>
      <w:r w:rsidR="004C39E3" w:rsidRPr="00716BF2">
        <w:rPr>
          <w:rFonts w:cstheme="minorHAnsi"/>
        </w:rPr>
        <w:t xml:space="preserve">2022 </w:t>
      </w:r>
      <w:r w:rsidR="00FA63C9" w:rsidRPr="00716BF2">
        <w:rPr>
          <w:rFonts w:cstheme="minorHAnsi"/>
        </w:rPr>
        <w:t>(frais de sélection inclus) et des frais de scolarité</w:t>
      </w:r>
      <w:r w:rsidRPr="00716BF2">
        <w:rPr>
          <w:rFonts w:cstheme="minorHAnsi"/>
        </w:rPr>
        <w:t xml:space="preserve">, </w:t>
      </w:r>
      <w:r w:rsidR="009535AB" w:rsidRPr="00716BF2">
        <w:rPr>
          <w:rFonts w:cstheme="minorHAnsi"/>
        </w:rPr>
        <w:t>prévisionnel sur cinq ans</w:t>
      </w:r>
    </w:p>
    <w:p w:rsidR="002A36C5" w:rsidRPr="00716BF2" w:rsidRDefault="002A36C5" w:rsidP="0031516F">
      <w:pPr>
        <w:tabs>
          <w:tab w:val="left" w:pos="2694"/>
        </w:tabs>
        <w:jc w:val="both"/>
        <w:rPr>
          <w:rFonts w:cstheme="minorHAnsi"/>
        </w:rPr>
      </w:pPr>
    </w:p>
    <w:p w:rsidR="002A36C5" w:rsidRPr="00716BF2" w:rsidRDefault="002A36C5" w:rsidP="0086584B">
      <w:pPr>
        <w:jc w:val="both"/>
        <w:rPr>
          <w:rFonts w:cstheme="minorHAnsi"/>
        </w:rPr>
      </w:pPr>
      <w:r w:rsidRPr="00716BF2">
        <w:rPr>
          <w:rFonts w:cstheme="minorHAnsi"/>
        </w:rPr>
        <w:t>La structure candidate peut produire toute autre pièce complémentaire</w:t>
      </w:r>
      <w:r w:rsidR="002C1EB0" w:rsidRPr="00716BF2">
        <w:rPr>
          <w:rFonts w:cstheme="minorHAnsi"/>
        </w:rPr>
        <w:t xml:space="preserve"> de nature à démontrer qu’elle répond aux critères d’agrément</w:t>
      </w:r>
      <w:r w:rsidRPr="00716BF2">
        <w:rPr>
          <w:rFonts w:cstheme="minorHAnsi"/>
        </w:rPr>
        <w:t>.</w:t>
      </w:r>
    </w:p>
    <w:p w:rsidR="009B68BB" w:rsidRPr="00E0168F" w:rsidRDefault="0086584B" w:rsidP="009B27EB">
      <w:pPr>
        <w:jc w:val="both"/>
      </w:pPr>
      <w:r w:rsidRPr="00716BF2">
        <w:rPr>
          <w:rFonts w:cstheme="minorHAnsi"/>
        </w:rPr>
        <w:t xml:space="preserve">Les candidats peuvent demander des précisions ou compléments d’information, </w:t>
      </w:r>
      <w:r w:rsidRPr="00716BF2">
        <w:rPr>
          <w:rFonts w:cstheme="minorHAnsi"/>
          <w:b/>
          <w:u w:val="single"/>
        </w:rPr>
        <w:t xml:space="preserve">au plus tard </w:t>
      </w:r>
      <w:r w:rsidR="00716BF2" w:rsidRPr="00716BF2">
        <w:rPr>
          <w:rFonts w:cstheme="minorHAnsi"/>
          <w:b/>
          <w:u w:val="single"/>
        </w:rPr>
        <w:t xml:space="preserve">le </w:t>
      </w:r>
      <w:r w:rsidR="00481D06">
        <w:rPr>
          <w:rFonts w:cstheme="minorHAnsi"/>
          <w:b/>
          <w:u w:val="single"/>
        </w:rPr>
        <w:t>2 mai 2022</w:t>
      </w:r>
      <w:r w:rsidR="004C39E3" w:rsidRPr="00716BF2">
        <w:rPr>
          <w:rFonts w:cstheme="minorHAnsi"/>
          <w:b/>
          <w:u w:val="single"/>
        </w:rPr>
        <w:t xml:space="preserve"> </w:t>
      </w:r>
      <w:r w:rsidRPr="00716BF2">
        <w:rPr>
          <w:rFonts w:cstheme="minorHAnsi"/>
        </w:rPr>
        <w:t xml:space="preserve"> </w:t>
      </w:r>
      <w:r w:rsidRPr="00716BF2">
        <w:rPr>
          <w:rFonts w:cstheme="minorHAnsi"/>
          <w:b/>
          <w:bCs/>
        </w:rPr>
        <w:t>exclusivement</w:t>
      </w:r>
      <w:r w:rsidRPr="00716BF2">
        <w:rPr>
          <w:rFonts w:cstheme="minorHAnsi"/>
          <w:b/>
        </w:rPr>
        <w:t xml:space="preserve"> par messagerie électronique</w:t>
      </w:r>
      <w:r w:rsidRPr="00716BF2">
        <w:rPr>
          <w:rFonts w:cstheme="minorHAnsi"/>
        </w:rPr>
        <w:t xml:space="preserve"> </w:t>
      </w:r>
      <w:r w:rsidR="00E0168F" w:rsidRPr="00270420">
        <w:rPr>
          <w:rFonts w:cstheme="minorHAnsi"/>
        </w:rPr>
        <w:t>en mentionnant l’objet du courriel</w:t>
      </w:r>
      <w:r w:rsidR="00E0168F" w:rsidRPr="00716BF2">
        <w:rPr>
          <w:rFonts w:cstheme="minorHAnsi"/>
        </w:rPr>
        <w:t xml:space="preserve"> </w:t>
      </w:r>
      <w:r w:rsidRPr="00716BF2">
        <w:rPr>
          <w:rFonts w:cstheme="minorHAnsi"/>
        </w:rPr>
        <w:t xml:space="preserve">depuis la plateforme </w:t>
      </w:r>
      <w:r w:rsidR="00E0168F">
        <w:rPr>
          <w:rFonts w:cstheme="minorHAnsi"/>
        </w:rPr>
        <w:t xml:space="preserve">démarches simplifiées à l’aide du lien suivant </w:t>
      </w:r>
      <w:r w:rsidR="00E0168F" w:rsidRPr="00E0168F">
        <w:t xml:space="preserve">: </w:t>
      </w:r>
      <w:hyperlink r:id="rId13" w:history="1">
        <w:r w:rsidR="00E0168F" w:rsidRPr="00F72E42">
          <w:rPr>
            <w:rStyle w:val="Lienhypertexte"/>
          </w:rPr>
          <w:t>https://www.demarches-simplifiees.fr/commencer/appel-a-projet-arm-2021</w:t>
        </w:r>
      </w:hyperlink>
    </w:p>
    <w:p w:rsidR="00E0168F" w:rsidRDefault="00E0168F">
      <w:pPr>
        <w:rPr>
          <w:rFonts w:cstheme="minorHAnsi"/>
          <w:b/>
          <w:u w:val="single"/>
        </w:rPr>
      </w:pPr>
      <w:r>
        <w:rPr>
          <w:rFonts w:cstheme="minorHAnsi"/>
          <w:b/>
          <w:u w:val="single"/>
        </w:rPr>
        <w:br w:type="page"/>
      </w:r>
    </w:p>
    <w:p w:rsidR="00800F75" w:rsidRPr="00270420" w:rsidRDefault="00800F75" w:rsidP="009B27EB">
      <w:pPr>
        <w:jc w:val="both"/>
        <w:rPr>
          <w:rFonts w:cstheme="minorHAnsi"/>
        </w:rPr>
      </w:pPr>
      <w:r w:rsidRPr="00270420">
        <w:rPr>
          <w:rFonts w:cstheme="minorHAnsi"/>
          <w:b/>
          <w:u w:val="single"/>
        </w:rPr>
        <w:t>Article 4 :</w:t>
      </w:r>
      <w:r w:rsidR="007A73C7" w:rsidRPr="00270420">
        <w:rPr>
          <w:rFonts w:cstheme="minorHAnsi"/>
          <w:b/>
          <w:u w:val="single"/>
        </w:rPr>
        <w:t xml:space="preserve"> Résultats </w:t>
      </w:r>
      <w:r w:rsidR="00B4415D" w:rsidRPr="00270420">
        <w:rPr>
          <w:rFonts w:cstheme="minorHAnsi"/>
          <w:b/>
          <w:u w:val="single"/>
        </w:rPr>
        <w:t>de</w:t>
      </w:r>
      <w:r w:rsidR="007A73C7" w:rsidRPr="00270420">
        <w:rPr>
          <w:rFonts w:cstheme="minorHAnsi"/>
          <w:b/>
          <w:u w:val="single"/>
        </w:rPr>
        <w:t xml:space="preserve"> l’appel </w:t>
      </w:r>
      <w:r w:rsidRPr="00270420">
        <w:rPr>
          <w:rFonts w:cstheme="minorHAnsi"/>
          <w:b/>
          <w:u w:val="single"/>
        </w:rPr>
        <w:t xml:space="preserve">à projets </w:t>
      </w:r>
    </w:p>
    <w:p w:rsidR="00152A72" w:rsidRPr="00907C47" w:rsidRDefault="00152A72" w:rsidP="00152A72">
      <w:pPr>
        <w:jc w:val="both"/>
        <w:rPr>
          <w:rFonts w:cstheme="minorHAnsi"/>
          <w:bCs/>
        </w:rPr>
      </w:pPr>
      <w:r w:rsidRPr="00FC0C6C">
        <w:rPr>
          <w:rFonts w:cstheme="minorHAnsi"/>
          <w:bCs/>
        </w:rPr>
        <w:t xml:space="preserve">Le comité </w:t>
      </w:r>
      <w:r w:rsidR="00425ED9" w:rsidRPr="00FC0C6C">
        <w:rPr>
          <w:rFonts w:cstheme="minorHAnsi"/>
          <w:bCs/>
        </w:rPr>
        <w:t xml:space="preserve">de sélection </w:t>
      </w:r>
      <w:r w:rsidR="0086584B" w:rsidRPr="00FC0C6C">
        <w:rPr>
          <w:rFonts w:cstheme="minorHAnsi"/>
          <w:bCs/>
        </w:rPr>
        <w:t xml:space="preserve">organisé sous l’égide du ministère chargé de la santé </w:t>
      </w:r>
      <w:r w:rsidRPr="00A95416">
        <w:rPr>
          <w:rFonts w:cstheme="minorHAnsi"/>
          <w:bCs/>
        </w:rPr>
        <w:t xml:space="preserve">se réserve la possibilité de </w:t>
      </w:r>
      <w:r w:rsidR="00847717" w:rsidRPr="00907C47">
        <w:rPr>
          <w:rFonts w:cstheme="minorHAnsi"/>
          <w:bCs/>
        </w:rPr>
        <w:t>réaliser des auditions</w:t>
      </w:r>
      <w:r w:rsidRPr="00907C47">
        <w:rPr>
          <w:rFonts w:cstheme="minorHAnsi"/>
          <w:bCs/>
        </w:rPr>
        <w:t xml:space="preserve">. </w:t>
      </w:r>
    </w:p>
    <w:p w:rsidR="00732E7A" w:rsidRPr="00FC0C6C" w:rsidRDefault="00800F75" w:rsidP="009B27EB">
      <w:pPr>
        <w:jc w:val="both"/>
        <w:rPr>
          <w:rFonts w:cstheme="minorHAnsi"/>
        </w:rPr>
      </w:pPr>
      <w:r w:rsidRPr="00907C47">
        <w:rPr>
          <w:rFonts w:cstheme="minorHAnsi"/>
        </w:rPr>
        <w:t>L</w:t>
      </w:r>
      <w:r w:rsidR="00425ED9" w:rsidRPr="00907C47">
        <w:rPr>
          <w:rFonts w:cstheme="minorHAnsi"/>
        </w:rPr>
        <w:t>a liste d</w:t>
      </w:r>
      <w:r w:rsidRPr="00716BF2">
        <w:rPr>
          <w:rFonts w:cstheme="minorHAnsi"/>
        </w:rPr>
        <w:t xml:space="preserve">es projets retenus </w:t>
      </w:r>
      <w:r w:rsidR="00847717" w:rsidRPr="00716BF2">
        <w:rPr>
          <w:rFonts w:cstheme="minorHAnsi"/>
        </w:rPr>
        <w:t xml:space="preserve">par le ministère chargé de la santé </w:t>
      </w:r>
      <w:r w:rsidR="00425ED9" w:rsidRPr="00716BF2">
        <w:rPr>
          <w:rFonts w:cstheme="minorHAnsi"/>
        </w:rPr>
        <w:t>sera</w:t>
      </w:r>
      <w:r w:rsidRPr="00716BF2">
        <w:rPr>
          <w:rFonts w:cstheme="minorHAnsi"/>
        </w:rPr>
        <w:t xml:space="preserve"> </w:t>
      </w:r>
      <w:r w:rsidR="00425ED9" w:rsidRPr="00716BF2">
        <w:rPr>
          <w:rFonts w:cstheme="minorHAnsi"/>
        </w:rPr>
        <w:t>consultable</w:t>
      </w:r>
      <w:r w:rsidRPr="00716BF2">
        <w:rPr>
          <w:rFonts w:cstheme="minorHAnsi"/>
        </w:rPr>
        <w:t xml:space="preserve"> </w:t>
      </w:r>
      <w:r w:rsidR="00425ED9" w:rsidRPr="00716BF2">
        <w:rPr>
          <w:rFonts w:cstheme="minorHAnsi"/>
        </w:rPr>
        <w:t xml:space="preserve">via </w:t>
      </w:r>
      <w:r w:rsidRPr="00716BF2">
        <w:rPr>
          <w:rFonts w:cstheme="minorHAnsi"/>
        </w:rPr>
        <w:t xml:space="preserve">l’adresse </w:t>
      </w:r>
      <w:hyperlink r:id="rId14" w:history="1">
        <w:r w:rsidR="00847717" w:rsidRPr="00270420">
          <w:rPr>
            <w:rStyle w:val="Lienhypertexte"/>
            <w:rFonts w:cstheme="minorHAnsi"/>
          </w:rPr>
          <w:t>www.demarches.simplifiées.fr</w:t>
        </w:r>
      </w:hyperlink>
      <w:r w:rsidR="00847717" w:rsidRPr="00270420">
        <w:rPr>
          <w:rFonts w:cstheme="minorHAnsi"/>
        </w:rPr>
        <w:t>. A l’issue de l’appel à projets, la liste des structures de formation agréées</w:t>
      </w:r>
      <w:r w:rsidRPr="00270420">
        <w:rPr>
          <w:rFonts w:cstheme="minorHAnsi"/>
        </w:rPr>
        <w:t xml:space="preserve"> ser</w:t>
      </w:r>
      <w:r w:rsidR="00847717" w:rsidRPr="00270420">
        <w:rPr>
          <w:rFonts w:cstheme="minorHAnsi"/>
        </w:rPr>
        <w:t>a</w:t>
      </w:r>
      <w:r w:rsidRPr="00270420">
        <w:rPr>
          <w:rFonts w:cstheme="minorHAnsi"/>
        </w:rPr>
        <w:t xml:space="preserve"> publiée </w:t>
      </w:r>
      <w:r w:rsidR="00847717" w:rsidRPr="00270420">
        <w:rPr>
          <w:rFonts w:cstheme="minorHAnsi"/>
        </w:rPr>
        <w:t xml:space="preserve">par arrêté </w:t>
      </w:r>
      <w:r w:rsidRPr="00270420">
        <w:rPr>
          <w:rFonts w:cstheme="minorHAnsi"/>
        </w:rPr>
        <w:t xml:space="preserve">au Journal </w:t>
      </w:r>
      <w:r w:rsidR="00AC7904" w:rsidRPr="00FC0C6C">
        <w:rPr>
          <w:rFonts w:cstheme="minorHAnsi"/>
        </w:rPr>
        <w:t>O</w:t>
      </w:r>
      <w:r w:rsidRPr="00FC0C6C">
        <w:rPr>
          <w:rFonts w:cstheme="minorHAnsi"/>
        </w:rPr>
        <w:t xml:space="preserve">fficiel. </w:t>
      </w:r>
    </w:p>
    <w:p w:rsidR="0031516F" w:rsidRDefault="0031516F">
      <w:pPr>
        <w:rPr>
          <w:rFonts w:cstheme="minorHAnsi"/>
        </w:rPr>
      </w:pPr>
      <w:r>
        <w:rPr>
          <w:rFonts w:cstheme="minorHAnsi"/>
        </w:rPr>
        <w:br w:type="page"/>
      </w:r>
    </w:p>
    <w:p w:rsidR="00817DDD" w:rsidRPr="00907C47" w:rsidRDefault="00732E7A" w:rsidP="00B42385">
      <w:pPr>
        <w:pStyle w:val="Paragraphedeliste"/>
        <w:pBdr>
          <w:top w:val="single" w:sz="4" w:space="1" w:color="auto"/>
          <w:left w:val="single" w:sz="4" w:space="4" w:color="auto"/>
          <w:bottom w:val="single" w:sz="4" w:space="1" w:color="auto"/>
          <w:right w:val="single" w:sz="4" w:space="0" w:color="auto"/>
        </w:pBdr>
        <w:ind w:left="0"/>
        <w:jc w:val="center"/>
        <w:rPr>
          <w:rFonts w:cstheme="minorHAnsi"/>
          <w:b/>
          <w:bCs/>
        </w:rPr>
      </w:pPr>
      <w:r w:rsidRPr="00907C47">
        <w:rPr>
          <w:rFonts w:cstheme="minorHAnsi"/>
          <w:b/>
          <w:bCs/>
        </w:rPr>
        <w:t xml:space="preserve"> Annexe 1 </w:t>
      </w:r>
      <w:r w:rsidR="004F01BE" w:rsidRPr="00907C47">
        <w:rPr>
          <w:rFonts w:cstheme="minorHAnsi"/>
          <w:b/>
          <w:bCs/>
        </w:rPr>
        <w:t>GRILLE DE SELECTION</w:t>
      </w:r>
    </w:p>
    <w:tbl>
      <w:tblPr>
        <w:tblStyle w:val="Grilledutableau"/>
        <w:tblpPr w:leftFromText="141" w:rightFromText="141" w:vertAnchor="page" w:horzAnchor="margin" w:tblpY="2116"/>
        <w:tblW w:w="5000" w:type="pct"/>
        <w:tblLook w:val="04A0" w:firstRow="1" w:lastRow="0" w:firstColumn="1" w:lastColumn="0" w:noHBand="0" w:noVBand="1"/>
      </w:tblPr>
      <w:tblGrid>
        <w:gridCol w:w="2835"/>
        <w:gridCol w:w="11159"/>
      </w:tblGrid>
      <w:tr w:rsidR="0031516F" w:rsidRPr="00C947F0" w:rsidTr="007739AC">
        <w:tc>
          <w:tcPr>
            <w:tcW w:w="1013" w:type="pct"/>
          </w:tcPr>
          <w:p w:rsidR="0031516F" w:rsidRPr="009A4AA5" w:rsidRDefault="0031516F" w:rsidP="00E0168F">
            <w:pPr>
              <w:jc w:val="center"/>
              <w:rPr>
                <w:rFonts w:cstheme="minorHAnsi"/>
                <w:b/>
              </w:rPr>
            </w:pPr>
            <w:r w:rsidRPr="00907C47">
              <w:rPr>
                <w:rFonts w:cstheme="minorHAnsi"/>
                <w:b/>
              </w:rPr>
              <w:t>THEMES</w:t>
            </w:r>
          </w:p>
        </w:tc>
        <w:tc>
          <w:tcPr>
            <w:tcW w:w="3987" w:type="pct"/>
          </w:tcPr>
          <w:p w:rsidR="0031516F" w:rsidRPr="00716BF2" w:rsidRDefault="0031516F" w:rsidP="00E0168F">
            <w:pPr>
              <w:jc w:val="center"/>
              <w:rPr>
                <w:rFonts w:cstheme="minorHAnsi"/>
                <w:b/>
              </w:rPr>
            </w:pPr>
            <w:r w:rsidRPr="00716BF2">
              <w:rPr>
                <w:rFonts w:cstheme="minorHAnsi"/>
                <w:b/>
              </w:rPr>
              <w:t xml:space="preserve">CRITERES </w:t>
            </w:r>
          </w:p>
        </w:tc>
      </w:tr>
      <w:tr w:rsidR="0031516F" w:rsidRPr="00C947F0" w:rsidTr="007739AC">
        <w:tc>
          <w:tcPr>
            <w:tcW w:w="5000" w:type="pct"/>
            <w:gridSpan w:val="2"/>
            <w:shd w:val="clear" w:color="auto" w:fill="F2F2F2" w:themeFill="background1" w:themeFillShade="F2"/>
          </w:tcPr>
          <w:p w:rsidR="0031516F" w:rsidRPr="00270420" w:rsidRDefault="0031516F" w:rsidP="00E0168F">
            <w:pPr>
              <w:jc w:val="center"/>
              <w:rPr>
                <w:rFonts w:cstheme="minorHAnsi"/>
                <w:b/>
              </w:rPr>
            </w:pPr>
            <w:r w:rsidRPr="00270420">
              <w:rPr>
                <w:rFonts w:cstheme="minorHAnsi"/>
                <w:b/>
              </w:rPr>
              <w:t xml:space="preserve">Conformité du projet au cadre réglementaire </w:t>
            </w:r>
          </w:p>
        </w:tc>
      </w:tr>
      <w:tr w:rsidR="0031516F" w:rsidRPr="00C947F0" w:rsidTr="007739AC">
        <w:tc>
          <w:tcPr>
            <w:tcW w:w="1013" w:type="pct"/>
            <w:vMerge w:val="restart"/>
          </w:tcPr>
          <w:p w:rsidR="0031516F" w:rsidRPr="00270420" w:rsidRDefault="0031516F" w:rsidP="00E0168F">
            <w:pPr>
              <w:rPr>
                <w:rFonts w:cstheme="minorHAnsi"/>
                <w:b/>
              </w:rPr>
            </w:pPr>
            <w:r w:rsidRPr="00270420">
              <w:rPr>
                <w:rFonts w:cstheme="minorHAnsi"/>
                <w:b/>
              </w:rPr>
              <w:t>Capacité de l’établissement à dispenser la formation</w:t>
            </w:r>
          </w:p>
        </w:tc>
        <w:tc>
          <w:tcPr>
            <w:tcW w:w="3987" w:type="pct"/>
          </w:tcPr>
          <w:p w:rsidR="0031516F" w:rsidRPr="00270420" w:rsidRDefault="0031516F" w:rsidP="00E0168F">
            <w:pPr>
              <w:rPr>
                <w:rFonts w:cstheme="minorHAnsi"/>
              </w:rPr>
            </w:pPr>
            <w:r w:rsidRPr="00270420">
              <w:rPr>
                <w:rFonts w:cstheme="minorHAnsi"/>
              </w:rPr>
              <w:t xml:space="preserve">Reconnaissance en tant qu’organisme de formation </w:t>
            </w:r>
          </w:p>
        </w:tc>
      </w:tr>
      <w:tr w:rsidR="0031516F" w:rsidRPr="00C947F0" w:rsidTr="007739AC">
        <w:tc>
          <w:tcPr>
            <w:tcW w:w="1013" w:type="pct"/>
            <w:vMerge/>
          </w:tcPr>
          <w:p w:rsidR="0031516F" w:rsidRPr="00716BF2" w:rsidRDefault="0031516F" w:rsidP="00E0168F">
            <w:pPr>
              <w:rPr>
                <w:rFonts w:cstheme="minorHAnsi"/>
                <w:b/>
              </w:rPr>
            </w:pPr>
          </w:p>
        </w:tc>
        <w:tc>
          <w:tcPr>
            <w:tcW w:w="3987" w:type="pct"/>
          </w:tcPr>
          <w:p w:rsidR="0031516F" w:rsidRPr="00716BF2" w:rsidRDefault="0031516F" w:rsidP="00E0168F">
            <w:pPr>
              <w:rPr>
                <w:rFonts w:cstheme="minorHAnsi"/>
              </w:rPr>
            </w:pPr>
            <w:r w:rsidRPr="00716BF2">
              <w:rPr>
                <w:rFonts w:cstheme="minorHAnsi"/>
              </w:rPr>
              <w:t>Présence des 3 voies d’accès en formation : FI (avec apprentissage), FC et VAE</w:t>
            </w:r>
          </w:p>
        </w:tc>
      </w:tr>
      <w:tr w:rsidR="0031516F" w:rsidRPr="005D4341" w:rsidTr="007739AC">
        <w:tc>
          <w:tcPr>
            <w:tcW w:w="1013" w:type="pct"/>
            <w:vMerge/>
          </w:tcPr>
          <w:p w:rsidR="0031516F" w:rsidRPr="005D4341" w:rsidRDefault="0031516F" w:rsidP="00E0168F">
            <w:pPr>
              <w:rPr>
                <w:b/>
              </w:rPr>
            </w:pPr>
          </w:p>
        </w:tc>
        <w:tc>
          <w:tcPr>
            <w:tcW w:w="3987" w:type="pct"/>
          </w:tcPr>
          <w:p w:rsidR="0031516F" w:rsidRPr="00026E5E" w:rsidRDefault="0031516F" w:rsidP="00E0168F">
            <w:r w:rsidRPr="00026E5E">
              <w:t>Expérience du candidat</w:t>
            </w:r>
            <w:r>
              <w:t xml:space="preserve"> et qualification du directeur</w:t>
            </w:r>
          </w:p>
        </w:tc>
      </w:tr>
      <w:tr w:rsidR="0031516F" w:rsidRPr="005D4341" w:rsidTr="007739AC">
        <w:tc>
          <w:tcPr>
            <w:tcW w:w="1013" w:type="pct"/>
            <w:vMerge/>
          </w:tcPr>
          <w:p w:rsidR="0031516F" w:rsidRPr="005D4341" w:rsidRDefault="0031516F" w:rsidP="00E0168F">
            <w:pPr>
              <w:rPr>
                <w:b/>
              </w:rPr>
            </w:pPr>
          </w:p>
        </w:tc>
        <w:tc>
          <w:tcPr>
            <w:tcW w:w="3987" w:type="pct"/>
          </w:tcPr>
          <w:p w:rsidR="0031516F" w:rsidRPr="00026E5E" w:rsidRDefault="0031516F" w:rsidP="00E0168F">
            <w:r>
              <w:t>Alternance pédagogique proposée conforme au cadre réglementaire</w:t>
            </w:r>
          </w:p>
        </w:tc>
      </w:tr>
      <w:tr w:rsidR="0031516F" w:rsidRPr="005D4341" w:rsidTr="007739AC">
        <w:tc>
          <w:tcPr>
            <w:tcW w:w="1013" w:type="pct"/>
            <w:vMerge/>
          </w:tcPr>
          <w:p w:rsidR="0031516F" w:rsidRPr="005D4341" w:rsidRDefault="0031516F" w:rsidP="00E0168F">
            <w:pPr>
              <w:rPr>
                <w:b/>
              </w:rPr>
            </w:pPr>
          </w:p>
        </w:tc>
        <w:tc>
          <w:tcPr>
            <w:tcW w:w="3987" w:type="pct"/>
          </w:tcPr>
          <w:p w:rsidR="0031516F" w:rsidRDefault="0031516F" w:rsidP="00E0168F">
            <w:r>
              <w:t>Projet pédagogique en adéquation avec le référentiel de formation</w:t>
            </w:r>
          </w:p>
        </w:tc>
      </w:tr>
      <w:tr w:rsidR="0031516F" w:rsidRPr="005D4341" w:rsidTr="007739AC">
        <w:tc>
          <w:tcPr>
            <w:tcW w:w="1013" w:type="pct"/>
            <w:vMerge w:val="restart"/>
          </w:tcPr>
          <w:p w:rsidR="0031516F" w:rsidRPr="005D4341" w:rsidRDefault="0031516F" w:rsidP="00E0168F">
            <w:pPr>
              <w:rPr>
                <w:b/>
              </w:rPr>
            </w:pPr>
            <w:r>
              <w:rPr>
                <w:b/>
              </w:rPr>
              <w:t>Equipe pédagogique</w:t>
            </w:r>
          </w:p>
        </w:tc>
        <w:tc>
          <w:tcPr>
            <w:tcW w:w="3987" w:type="pct"/>
          </w:tcPr>
          <w:p w:rsidR="0031516F" w:rsidRPr="00026E5E" w:rsidRDefault="0031516F" w:rsidP="00E0168F">
            <w:r w:rsidRPr="00026E5E">
              <w:t xml:space="preserve">Ratio </w:t>
            </w:r>
            <w:r>
              <w:t xml:space="preserve">ETP </w:t>
            </w:r>
            <w:r w:rsidRPr="00026E5E">
              <w:t>formateur</w:t>
            </w:r>
            <w:r>
              <w:t>s</w:t>
            </w:r>
            <w:r w:rsidRPr="00026E5E">
              <w:t>/élève</w:t>
            </w:r>
            <w:r>
              <w:t>s</w:t>
            </w:r>
          </w:p>
        </w:tc>
      </w:tr>
      <w:tr w:rsidR="0031516F" w:rsidRPr="005D4341" w:rsidTr="007739AC">
        <w:tc>
          <w:tcPr>
            <w:tcW w:w="1013" w:type="pct"/>
            <w:vMerge/>
          </w:tcPr>
          <w:p w:rsidR="0031516F" w:rsidRPr="005D4341" w:rsidRDefault="0031516F" w:rsidP="00E0168F">
            <w:pPr>
              <w:rPr>
                <w:b/>
              </w:rPr>
            </w:pPr>
          </w:p>
        </w:tc>
        <w:tc>
          <w:tcPr>
            <w:tcW w:w="3987" w:type="pct"/>
          </w:tcPr>
          <w:p w:rsidR="0031516F" w:rsidRPr="00026E5E" w:rsidRDefault="0031516F" w:rsidP="00E0168F">
            <w:r w:rsidRPr="00026E5E">
              <w:t>Composition et qualification</w:t>
            </w:r>
          </w:p>
        </w:tc>
      </w:tr>
      <w:tr w:rsidR="0031516F" w:rsidRPr="005D4341" w:rsidTr="007739AC">
        <w:tc>
          <w:tcPr>
            <w:tcW w:w="5000" w:type="pct"/>
            <w:gridSpan w:val="2"/>
            <w:shd w:val="clear" w:color="auto" w:fill="F2F2F2" w:themeFill="background1" w:themeFillShade="F2"/>
            <w:vAlign w:val="center"/>
          </w:tcPr>
          <w:p w:rsidR="0031516F" w:rsidRPr="005D4341" w:rsidRDefault="0031516F" w:rsidP="00E0168F">
            <w:pPr>
              <w:jc w:val="center"/>
              <w:rPr>
                <w:b/>
              </w:rPr>
            </w:pPr>
            <w:r>
              <w:rPr>
                <w:b/>
              </w:rPr>
              <w:t xml:space="preserve">Qualité du dispositif </w:t>
            </w:r>
            <w:r w:rsidRPr="005D4341">
              <w:rPr>
                <w:b/>
              </w:rPr>
              <w:t>pédagogique</w:t>
            </w:r>
          </w:p>
        </w:tc>
      </w:tr>
      <w:tr w:rsidR="0031516F" w:rsidRPr="005D4341" w:rsidTr="007739AC">
        <w:tc>
          <w:tcPr>
            <w:tcW w:w="1013" w:type="pct"/>
            <w:vMerge w:val="restart"/>
          </w:tcPr>
          <w:p w:rsidR="0031516F" w:rsidRPr="0098583C" w:rsidRDefault="0031516F" w:rsidP="00E0168F">
            <w:pPr>
              <w:rPr>
                <w:b/>
              </w:rPr>
            </w:pPr>
            <w:r w:rsidRPr="0098583C">
              <w:rPr>
                <w:b/>
              </w:rPr>
              <w:t>Projet pédagogique</w:t>
            </w:r>
          </w:p>
        </w:tc>
        <w:tc>
          <w:tcPr>
            <w:tcW w:w="3987" w:type="pct"/>
          </w:tcPr>
          <w:p w:rsidR="0031516F" w:rsidRPr="00026E5E" w:rsidRDefault="0031516F" w:rsidP="00E0168F">
            <w:r>
              <w:t>Apprentissage par simulation (partenariats éventuels)</w:t>
            </w:r>
          </w:p>
        </w:tc>
      </w:tr>
      <w:tr w:rsidR="0031516F" w:rsidRPr="005D4341" w:rsidTr="007739AC">
        <w:tc>
          <w:tcPr>
            <w:tcW w:w="1013" w:type="pct"/>
            <w:vMerge/>
          </w:tcPr>
          <w:p w:rsidR="0031516F" w:rsidRPr="005D4341" w:rsidRDefault="0031516F" w:rsidP="00E0168F">
            <w:pPr>
              <w:rPr>
                <w:b/>
              </w:rPr>
            </w:pPr>
          </w:p>
        </w:tc>
        <w:tc>
          <w:tcPr>
            <w:tcW w:w="3987" w:type="pct"/>
          </w:tcPr>
          <w:p w:rsidR="0031516F" w:rsidRPr="00026E5E" w:rsidRDefault="0031516F" w:rsidP="00E0168F">
            <w:r>
              <w:t>Offre de stage (d</w:t>
            </w:r>
            <w:r w:rsidRPr="00026E5E">
              <w:t>iversité des partenariats de stage</w:t>
            </w:r>
            <w:r>
              <w:t xml:space="preserve">, </w:t>
            </w:r>
            <w:r w:rsidRPr="00026E5E">
              <w:t>maillage territorial</w:t>
            </w:r>
            <w:r>
              <w:t xml:space="preserve"> et encadrement</w:t>
            </w:r>
            <w:r w:rsidRPr="00026E5E">
              <w:t>)</w:t>
            </w:r>
          </w:p>
        </w:tc>
      </w:tr>
      <w:tr w:rsidR="0031516F" w:rsidRPr="005D4341" w:rsidTr="007739AC">
        <w:tc>
          <w:tcPr>
            <w:tcW w:w="1013" w:type="pct"/>
            <w:vMerge/>
          </w:tcPr>
          <w:p w:rsidR="0031516F" w:rsidRPr="005D4341" w:rsidRDefault="0031516F" w:rsidP="00E0168F">
            <w:pPr>
              <w:rPr>
                <w:b/>
              </w:rPr>
            </w:pPr>
          </w:p>
        </w:tc>
        <w:tc>
          <w:tcPr>
            <w:tcW w:w="3987" w:type="pct"/>
          </w:tcPr>
          <w:p w:rsidR="0031516F" w:rsidRPr="00026E5E" w:rsidRDefault="0031516F" w:rsidP="00E0168F">
            <w:r>
              <w:t>Déclinaison des modalités du suivi pédagogique individuel et conditions de vie scolaire</w:t>
            </w:r>
          </w:p>
        </w:tc>
      </w:tr>
      <w:tr w:rsidR="0031516F" w:rsidRPr="005D4341" w:rsidTr="007739AC">
        <w:tc>
          <w:tcPr>
            <w:tcW w:w="1013" w:type="pct"/>
            <w:vMerge/>
          </w:tcPr>
          <w:p w:rsidR="0031516F" w:rsidRPr="005D4341" w:rsidRDefault="0031516F" w:rsidP="00E0168F">
            <w:pPr>
              <w:rPr>
                <w:b/>
              </w:rPr>
            </w:pPr>
          </w:p>
        </w:tc>
        <w:tc>
          <w:tcPr>
            <w:tcW w:w="3987" w:type="pct"/>
          </w:tcPr>
          <w:p w:rsidR="0031516F" w:rsidRPr="00026E5E" w:rsidRDefault="0031516F" w:rsidP="00E0168F">
            <w:r>
              <w:t>Co-construction du projet pédagogique (partenariat, réseaux)</w:t>
            </w:r>
          </w:p>
        </w:tc>
      </w:tr>
      <w:tr w:rsidR="0031516F" w:rsidRPr="005D4341" w:rsidTr="007739AC">
        <w:tc>
          <w:tcPr>
            <w:tcW w:w="1013" w:type="pct"/>
            <w:vMerge w:val="restart"/>
          </w:tcPr>
          <w:p w:rsidR="0031516F" w:rsidRPr="005D4341" w:rsidRDefault="0031516F" w:rsidP="00E0168F">
            <w:pPr>
              <w:rPr>
                <w:b/>
              </w:rPr>
            </w:pPr>
            <w:r w:rsidRPr="005D4341">
              <w:rPr>
                <w:b/>
              </w:rPr>
              <w:t>Moyens matériels</w:t>
            </w:r>
          </w:p>
        </w:tc>
        <w:tc>
          <w:tcPr>
            <w:tcW w:w="3987" w:type="pct"/>
          </w:tcPr>
          <w:p w:rsidR="0031516F" w:rsidRPr="00026E5E" w:rsidRDefault="0031516F" w:rsidP="00E0168F">
            <w:r w:rsidRPr="00026E5E">
              <w:t xml:space="preserve">Superficie </w:t>
            </w:r>
            <w:r>
              <w:t xml:space="preserve">des </w:t>
            </w:r>
            <w:r w:rsidRPr="00026E5E">
              <w:t>locaux</w:t>
            </w:r>
          </w:p>
        </w:tc>
      </w:tr>
      <w:tr w:rsidR="0031516F" w:rsidRPr="005D4341" w:rsidTr="007739AC">
        <w:tc>
          <w:tcPr>
            <w:tcW w:w="1013" w:type="pct"/>
            <w:vMerge/>
          </w:tcPr>
          <w:p w:rsidR="0031516F" w:rsidRPr="005D4341" w:rsidRDefault="0031516F" w:rsidP="00E0168F">
            <w:pPr>
              <w:rPr>
                <w:b/>
              </w:rPr>
            </w:pPr>
          </w:p>
        </w:tc>
        <w:tc>
          <w:tcPr>
            <w:tcW w:w="3987" w:type="pct"/>
          </w:tcPr>
          <w:p w:rsidR="0031516F" w:rsidRPr="00026E5E" w:rsidRDefault="0031516F" w:rsidP="00E0168F">
            <w:r w:rsidRPr="00026E5E">
              <w:t>Avis de la commission départementale de sécurité</w:t>
            </w:r>
          </w:p>
        </w:tc>
      </w:tr>
      <w:tr w:rsidR="0031516F" w:rsidRPr="005D4341" w:rsidTr="007739AC">
        <w:tc>
          <w:tcPr>
            <w:tcW w:w="1013" w:type="pct"/>
            <w:vMerge/>
          </w:tcPr>
          <w:p w:rsidR="0031516F" w:rsidRPr="005D4341" w:rsidRDefault="0031516F" w:rsidP="00E0168F">
            <w:pPr>
              <w:rPr>
                <w:b/>
              </w:rPr>
            </w:pPr>
          </w:p>
        </w:tc>
        <w:tc>
          <w:tcPr>
            <w:tcW w:w="3987" w:type="pct"/>
          </w:tcPr>
          <w:p w:rsidR="0031516F" w:rsidRPr="00026E5E" w:rsidRDefault="0031516F" w:rsidP="00E0168F">
            <w:r w:rsidRPr="00026E5E">
              <w:t xml:space="preserve">Equipements </w:t>
            </w:r>
          </w:p>
        </w:tc>
      </w:tr>
      <w:tr w:rsidR="0031516F" w:rsidRPr="005D4341" w:rsidTr="007739AC">
        <w:tc>
          <w:tcPr>
            <w:tcW w:w="5000" w:type="pct"/>
            <w:gridSpan w:val="2"/>
            <w:shd w:val="clear" w:color="auto" w:fill="F2F2F2" w:themeFill="background1" w:themeFillShade="F2"/>
            <w:vAlign w:val="center"/>
          </w:tcPr>
          <w:p w:rsidR="0031516F" w:rsidRPr="005D4341" w:rsidRDefault="0031516F" w:rsidP="00E0168F">
            <w:pPr>
              <w:jc w:val="center"/>
              <w:rPr>
                <w:b/>
              </w:rPr>
            </w:pPr>
            <w:r>
              <w:rPr>
                <w:b/>
              </w:rPr>
              <w:t>Cohérence du financement de la formation</w:t>
            </w:r>
          </w:p>
        </w:tc>
      </w:tr>
      <w:tr w:rsidR="0031516F" w:rsidRPr="005D4341" w:rsidTr="007739AC">
        <w:tc>
          <w:tcPr>
            <w:tcW w:w="1013" w:type="pct"/>
            <w:vMerge w:val="restart"/>
          </w:tcPr>
          <w:p w:rsidR="0031516F" w:rsidRPr="005D4341" w:rsidRDefault="0031516F" w:rsidP="00E0168F">
            <w:pPr>
              <w:rPr>
                <w:b/>
              </w:rPr>
            </w:pPr>
            <w:r>
              <w:rPr>
                <w:b/>
              </w:rPr>
              <w:t xml:space="preserve">Moyens </w:t>
            </w:r>
            <w:r w:rsidRPr="005D4341">
              <w:rPr>
                <w:b/>
              </w:rPr>
              <w:t xml:space="preserve">financiers </w:t>
            </w:r>
          </w:p>
        </w:tc>
        <w:tc>
          <w:tcPr>
            <w:tcW w:w="3987" w:type="pct"/>
          </w:tcPr>
          <w:p w:rsidR="0031516F" w:rsidRPr="00026E5E" w:rsidRDefault="0031516F" w:rsidP="00E0168F">
            <w:r>
              <w:t xml:space="preserve">Coût de la formation </w:t>
            </w:r>
          </w:p>
        </w:tc>
      </w:tr>
      <w:tr w:rsidR="0031516F" w:rsidRPr="005D4341" w:rsidTr="007739AC">
        <w:tc>
          <w:tcPr>
            <w:tcW w:w="1013" w:type="pct"/>
            <w:vMerge/>
          </w:tcPr>
          <w:p w:rsidR="0031516F" w:rsidRPr="005D4341" w:rsidRDefault="0031516F" w:rsidP="00E0168F">
            <w:pPr>
              <w:rPr>
                <w:b/>
              </w:rPr>
            </w:pPr>
          </w:p>
        </w:tc>
        <w:tc>
          <w:tcPr>
            <w:tcW w:w="3987" w:type="pct"/>
          </w:tcPr>
          <w:p w:rsidR="0031516F" w:rsidRPr="00026E5E" w:rsidRDefault="0031516F" w:rsidP="00E0168F">
            <w:r>
              <w:t>Modalités de financement</w:t>
            </w:r>
          </w:p>
        </w:tc>
      </w:tr>
      <w:tr w:rsidR="0031516F" w:rsidRPr="005D4341" w:rsidTr="007739AC">
        <w:tc>
          <w:tcPr>
            <w:tcW w:w="1013" w:type="pct"/>
            <w:vMerge/>
          </w:tcPr>
          <w:p w:rsidR="0031516F" w:rsidRPr="005D4341" w:rsidRDefault="0031516F" w:rsidP="00E0168F">
            <w:pPr>
              <w:rPr>
                <w:b/>
              </w:rPr>
            </w:pPr>
          </w:p>
        </w:tc>
        <w:tc>
          <w:tcPr>
            <w:tcW w:w="3987" w:type="pct"/>
          </w:tcPr>
          <w:p w:rsidR="0031516F" w:rsidRPr="00026E5E" w:rsidRDefault="0031516F" w:rsidP="00E0168F">
            <w:r>
              <w:t>Reste à charge éventuel pour les élèves</w:t>
            </w:r>
          </w:p>
        </w:tc>
      </w:tr>
      <w:tr w:rsidR="0031516F" w:rsidRPr="005D4341" w:rsidTr="007739AC">
        <w:tc>
          <w:tcPr>
            <w:tcW w:w="5000" w:type="pct"/>
            <w:gridSpan w:val="2"/>
            <w:shd w:val="clear" w:color="auto" w:fill="F2F2F2" w:themeFill="background1" w:themeFillShade="F2"/>
            <w:vAlign w:val="center"/>
          </w:tcPr>
          <w:p w:rsidR="0031516F" w:rsidRPr="006C64FD" w:rsidRDefault="0031516F" w:rsidP="00E0168F">
            <w:pPr>
              <w:jc w:val="center"/>
              <w:rPr>
                <w:b/>
              </w:rPr>
            </w:pPr>
            <w:r>
              <w:rPr>
                <w:b/>
              </w:rPr>
              <w:t>Existence d’i</w:t>
            </w:r>
            <w:r w:rsidRPr="006C64FD">
              <w:rPr>
                <w:b/>
              </w:rPr>
              <w:t>ndicateurs qualité et communication</w:t>
            </w:r>
            <w:r>
              <w:rPr>
                <w:b/>
              </w:rPr>
              <w:t xml:space="preserve"> </w:t>
            </w:r>
          </w:p>
        </w:tc>
      </w:tr>
      <w:tr w:rsidR="0031516F" w:rsidRPr="005D4341" w:rsidTr="007739AC">
        <w:tc>
          <w:tcPr>
            <w:tcW w:w="1013" w:type="pct"/>
            <w:vMerge w:val="restart"/>
          </w:tcPr>
          <w:p w:rsidR="0031516F" w:rsidRDefault="0031516F" w:rsidP="00E0168F">
            <w:pPr>
              <w:rPr>
                <w:b/>
                <w:u w:val="single"/>
              </w:rPr>
            </w:pPr>
            <w:r>
              <w:rPr>
                <w:b/>
              </w:rPr>
              <w:t>Qualité</w:t>
            </w:r>
          </w:p>
        </w:tc>
        <w:tc>
          <w:tcPr>
            <w:tcW w:w="3987" w:type="pct"/>
          </w:tcPr>
          <w:p w:rsidR="0031516F" w:rsidRPr="00026E5E" w:rsidRDefault="0031516F" w:rsidP="00E0168F">
            <w:r w:rsidRPr="00026E5E">
              <w:t xml:space="preserve">Mesure </w:t>
            </w:r>
            <w:r>
              <w:t xml:space="preserve">de la </w:t>
            </w:r>
            <w:r w:rsidRPr="00026E5E">
              <w:t>satisfaction des élèves, enseignants et employeurs</w:t>
            </w:r>
          </w:p>
        </w:tc>
      </w:tr>
      <w:tr w:rsidR="0031516F" w:rsidTr="007739AC">
        <w:tc>
          <w:tcPr>
            <w:tcW w:w="1013" w:type="pct"/>
            <w:vMerge/>
          </w:tcPr>
          <w:p w:rsidR="0031516F" w:rsidRDefault="0031516F" w:rsidP="00E0168F">
            <w:pPr>
              <w:rPr>
                <w:b/>
                <w:u w:val="single"/>
              </w:rPr>
            </w:pPr>
          </w:p>
        </w:tc>
        <w:tc>
          <w:tcPr>
            <w:tcW w:w="3987" w:type="pct"/>
          </w:tcPr>
          <w:p w:rsidR="0031516F" w:rsidRPr="00026E5E" w:rsidRDefault="0031516F" w:rsidP="00E0168F">
            <w:r w:rsidRPr="00026E5E">
              <w:t xml:space="preserve">Mesure </w:t>
            </w:r>
            <w:r>
              <w:t xml:space="preserve">de </w:t>
            </w:r>
            <w:r w:rsidRPr="00026E5E">
              <w:t>suivi de cohorte</w:t>
            </w:r>
            <w:r>
              <w:t xml:space="preserve"> et insertion des diplômés</w:t>
            </w:r>
          </w:p>
        </w:tc>
      </w:tr>
      <w:tr w:rsidR="0031516F" w:rsidTr="007739AC">
        <w:tc>
          <w:tcPr>
            <w:tcW w:w="1013" w:type="pct"/>
            <w:vMerge w:val="restart"/>
          </w:tcPr>
          <w:p w:rsidR="0031516F" w:rsidRDefault="0031516F" w:rsidP="00E0168F">
            <w:pPr>
              <w:rPr>
                <w:b/>
                <w:u w:val="single"/>
              </w:rPr>
            </w:pPr>
            <w:r>
              <w:rPr>
                <w:b/>
              </w:rPr>
              <w:t>Communication</w:t>
            </w:r>
          </w:p>
        </w:tc>
        <w:tc>
          <w:tcPr>
            <w:tcW w:w="3987" w:type="pct"/>
          </w:tcPr>
          <w:p w:rsidR="0031516F" w:rsidRPr="00026E5E" w:rsidRDefault="0031516F" w:rsidP="00E0168F">
            <w:r w:rsidRPr="00026E5E">
              <w:t>Site internet</w:t>
            </w:r>
          </w:p>
        </w:tc>
      </w:tr>
      <w:tr w:rsidR="0031516F" w:rsidTr="007739AC">
        <w:tc>
          <w:tcPr>
            <w:tcW w:w="1013" w:type="pct"/>
            <w:vMerge/>
          </w:tcPr>
          <w:p w:rsidR="0031516F" w:rsidRDefault="0031516F" w:rsidP="00E0168F">
            <w:pPr>
              <w:rPr>
                <w:b/>
                <w:u w:val="single"/>
              </w:rPr>
            </w:pPr>
          </w:p>
        </w:tc>
        <w:tc>
          <w:tcPr>
            <w:tcW w:w="3987" w:type="pct"/>
          </w:tcPr>
          <w:p w:rsidR="0031516F" w:rsidRPr="00026E5E" w:rsidRDefault="0031516F" w:rsidP="00E0168F">
            <w:r w:rsidRPr="00026E5E">
              <w:t>Plan de communication</w:t>
            </w:r>
          </w:p>
        </w:tc>
      </w:tr>
      <w:tr w:rsidR="0031516F" w:rsidRPr="005D4341" w:rsidTr="007739AC">
        <w:tc>
          <w:tcPr>
            <w:tcW w:w="5000" w:type="pct"/>
            <w:gridSpan w:val="2"/>
            <w:shd w:val="clear" w:color="auto" w:fill="F2F2F2" w:themeFill="background1" w:themeFillShade="F2"/>
            <w:vAlign w:val="center"/>
          </w:tcPr>
          <w:p w:rsidR="0031516F" w:rsidRPr="006C64FD" w:rsidRDefault="0031516F" w:rsidP="00E0168F">
            <w:pPr>
              <w:jc w:val="center"/>
              <w:rPr>
                <w:b/>
              </w:rPr>
            </w:pPr>
            <w:r>
              <w:rPr>
                <w:b/>
              </w:rPr>
              <w:t>Couverture territoriale</w:t>
            </w:r>
          </w:p>
        </w:tc>
      </w:tr>
      <w:tr w:rsidR="0031516F" w:rsidRPr="005D4341" w:rsidTr="007739AC">
        <w:tc>
          <w:tcPr>
            <w:tcW w:w="1013" w:type="pct"/>
            <w:vMerge w:val="restart"/>
            <w:shd w:val="clear" w:color="auto" w:fill="auto"/>
          </w:tcPr>
          <w:p w:rsidR="0031516F" w:rsidRPr="000925A1" w:rsidRDefault="0031516F" w:rsidP="00E0168F">
            <w:pPr>
              <w:rPr>
                <w:b/>
              </w:rPr>
            </w:pPr>
            <w:r w:rsidRPr="000925A1">
              <w:rPr>
                <w:b/>
              </w:rPr>
              <w:t>Localisation</w:t>
            </w:r>
          </w:p>
        </w:tc>
        <w:tc>
          <w:tcPr>
            <w:tcW w:w="3987" w:type="pct"/>
            <w:shd w:val="clear" w:color="auto" w:fill="auto"/>
          </w:tcPr>
          <w:p w:rsidR="0031516F" w:rsidRPr="00026E5E" w:rsidRDefault="0031516F" w:rsidP="00E0168F">
            <w:r>
              <w:t>Projet argumenté au regard des spécificités et des besoins du territoire</w:t>
            </w:r>
          </w:p>
        </w:tc>
      </w:tr>
      <w:tr w:rsidR="0031516F" w:rsidRPr="005D4341" w:rsidTr="007739AC">
        <w:tc>
          <w:tcPr>
            <w:tcW w:w="1013" w:type="pct"/>
            <w:vMerge/>
            <w:shd w:val="clear" w:color="auto" w:fill="auto"/>
          </w:tcPr>
          <w:p w:rsidR="0031516F" w:rsidRDefault="0031516F" w:rsidP="00E0168F">
            <w:pPr>
              <w:rPr>
                <w:b/>
                <w:u w:val="single"/>
              </w:rPr>
            </w:pPr>
          </w:p>
        </w:tc>
        <w:tc>
          <w:tcPr>
            <w:tcW w:w="3987" w:type="pct"/>
            <w:shd w:val="clear" w:color="auto" w:fill="auto"/>
          </w:tcPr>
          <w:p w:rsidR="0031516F" w:rsidRPr="00026E5E" w:rsidRDefault="0031516F" w:rsidP="00E0168F">
            <w:r>
              <w:t>Proximité avec d’autres structures de formation du domaine sanitaire</w:t>
            </w:r>
          </w:p>
        </w:tc>
      </w:tr>
      <w:tr w:rsidR="0031516F" w:rsidRPr="005D4341" w:rsidTr="007739AC">
        <w:tc>
          <w:tcPr>
            <w:tcW w:w="1013" w:type="pct"/>
            <w:vMerge/>
            <w:shd w:val="clear" w:color="auto" w:fill="auto"/>
          </w:tcPr>
          <w:p w:rsidR="0031516F" w:rsidRDefault="0031516F" w:rsidP="00E0168F">
            <w:pPr>
              <w:rPr>
                <w:b/>
                <w:u w:val="single"/>
              </w:rPr>
            </w:pPr>
          </w:p>
        </w:tc>
        <w:tc>
          <w:tcPr>
            <w:tcW w:w="3987" w:type="pct"/>
            <w:shd w:val="clear" w:color="auto" w:fill="auto"/>
          </w:tcPr>
          <w:p w:rsidR="0031516F" w:rsidRPr="00026E5E" w:rsidRDefault="0031516F" w:rsidP="00E0168F">
            <w:r>
              <w:t xml:space="preserve">Réponse aux besoins régionaux ou inter-régionaux de </w:t>
            </w:r>
            <w:r w:rsidRPr="001E6987">
              <w:t xml:space="preserve">formation des ARM </w:t>
            </w:r>
          </w:p>
        </w:tc>
      </w:tr>
    </w:tbl>
    <w:p w:rsidR="00554F81" w:rsidRPr="00DA6F27" w:rsidRDefault="00554F81" w:rsidP="00554F81">
      <w:pPr>
        <w:spacing w:after="0" w:line="240" w:lineRule="auto"/>
        <w:jc w:val="center"/>
        <w:rPr>
          <w:b/>
          <w:sz w:val="28"/>
        </w:rPr>
      </w:pPr>
      <w:r w:rsidRPr="00DA6F27">
        <w:rPr>
          <w:b/>
          <w:sz w:val="28"/>
        </w:rPr>
        <w:t>Diplôme d’assistant de régulation médicale –</w:t>
      </w:r>
      <w:r>
        <w:rPr>
          <w:b/>
          <w:sz w:val="28"/>
        </w:rPr>
        <w:t xml:space="preserve"> R</w:t>
      </w:r>
      <w:r w:rsidRPr="00DA6F27">
        <w:rPr>
          <w:b/>
          <w:sz w:val="28"/>
        </w:rPr>
        <w:t>éférentiel de certification</w:t>
      </w:r>
    </w:p>
    <w:p w:rsidR="00554F81" w:rsidRDefault="00554F81" w:rsidP="00554F81">
      <w:pPr>
        <w:spacing w:after="0" w:line="240" w:lineRule="auto"/>
      </w:pPr>
    </w:p>
    <w:p w:rsidR="00554F81" w:rsidRDefault="00554F81" w:rsidP="00554F81">
      <w:pPr>
        <w:jc w:val="both"/>
        <w:rPr>
          <w:rFonts w:cstheme="minorHAnsi"/>
          <w:i/>
        </w:rPr>
      </w:pPr>
    </w:p>
    <w:p w:rsidR="00554F81" w:rsidRPr="00A8063B" w:rsidRDefault="00554F81" w:rsidP="00554F81">
      <w:pPr>
        <w:jc w:val="both"/>
        <w:rPr>
          <w:rFonts w:cstheme="minorHAnsi"/>
          <w:i/>
        </w:rPr>
      </w:pPr>
      <w:r w:rsidRPr="00A8063B">
        <w:rPr>
          <w:rFonts w:cstheme="minorHAnsi"/>
          <w:i/>
        </w:rPr>
        <w:t xml:space="preserve">Ce référentiel de certification s’inscrit dans le cadre des recommandations de bonnes pratiques publiées par la Haute autorité de santé, consultables sur le site </w:t>
      </w:r>
      <w:hyperlink r:id="rId15" w:history="1">
        <w:r w:rsidRPr="00A8063B">
          <w:rPr>
            <w:rFonts w:eastAsia="Calibri" w:cstheme="minorHAnsi"/>
            <w:b/>
            <w:bCs/>
            <w:color w:val="0563C1"/>
            <w:u w:val="single"/>
          </w:rPr>
          <w:t>www.has-sante.fr</w:t>
        </w:r>
      </w:hyperlink>
      <w:r w:rsidRPr="00A8063B">
        <w:rPr>
          <w:rFonts w:eastAsia="Calibri" w:cstheme="minorHAnsi"/>
          <w:b/>
          <w:bCs/>
          <w:color w:val="001AD2"/>
        </w:rPr>
        <w:t>.</w:t>
      </w:r>
    </w:p>
    <w:p w:rsidR="00554F81" w:rsidRPr="00A8063B" w:rsidRDefault="00554F81" w:rsidP="00554F81">
      <w:pPr>
        <w:jc w:val="both"/>
        <w:rPr>
          <w:rFonts w:cstheme="minorHAnsi"/>
          <w:i/>
        </w:rPr>
      </w:pPr>
      <w:r w:rsidRPr="00A8063B">
        <w:rPr>
          <w:rFonts w:cstheme="minorHAnsi"/>
          <w:i/>
        </w:rPr>
        <w:t>Conformément à ces recommandations, l’assistant de régulation médicale participe à l’acte de régulation médicale sous la responsabilité d’un médecin régulateur. Un appel de régulation médicale est défini comme une communication par téléphone (ou au moyen de tout autre dispositif de télécommunication) entre un centre de régulation médicale et un patient ou un tiers, en réponse à une demande de soins ou de secours. Cet appel, qui peut intervenir 24 h/24, est réceptionné par l’assistant de régulation médicale dont le rôle est d’assister le médecin régulateur. Le médecin régulateur est responsable des réponses apportées à tous les appels. Il peut ne pas prendre l’appelant personnellement en ligne, mais la décision mise en œuvre par l’assistant de régulation médicale est soumise à la validation du médecin et donc, in fine, prise sous la responsabilité du médecin régulateur.</w:t>
      </w:r>
    </w:p>
    <w:p w:rsidR="00554F81" w:rsidRPr="00A8063B" w:rsidRDefault="00554F81" w:rsidP="00554F81">
      <w:pPr>
        <w:jc w:val="both"/>
        <w:rPr>
          <w:rFonts w:cstheme="minorHAnsi"/>
          <w:i/>
        </w:rPr>
      </w:pPr>
      <w:r w:rsidRPr="00A8063B">
        <w:rPr>
          <w:rFonts w:cstheme="minorHAnsi"/>
          <w:i/>
        </w:rPr>
        <w:t xml:space="preserve">La régulation médicale </w:t>
      </w:r>
      <w:r>
        <w:rPr>
          <w:rFonts w:cstheme="minorHAnsi"/>
          <w:i/>
        </w:rPr>
        <w:t>est réalisée</w:t>
      </w:r>
      <w:r w:rsidRPr="00A8063B">
        <w:rPr>
          <w:rFonts w:cstheme="minorHAnsi"/>
          <w:i/>
        </w:rPr>
        <w:t xml:space="preserve"> dans un environnement équipé de façon appropriée et sécurisée. L’accès y est réglementé et les données sont protégées.</w:t>
      </w:r>
    </w:p>
    <w:p w:rsidR="00554F81" w:rsidRPr="00A8063B" w:rsidRDefault="00554F81" w:rsidP="00554F81">
      <w:pPr>
        <w:jc w:val="both"/>
        <w:rPr>
          <w:rFonts w:cstheme="minorHAnsi"/>
          <w:i/>
        </w:rPr>
      </w:pPr>
      <w:r w:rsidRPr="00A8063B">
        <w:rPr>
          <w:rFonts w:cstheme="minorHAnsi"/>
          <w:i/>
        </w:rPr>
        <w:t>L’assistant de régulation médicale bénéficie d’une formation initiale et continue</w:t>
      </w:r>
      <w:r>
        <w:rPr>
          <w:rFonts w:cstheme="minorHAnsi"/>
          <w:i/>
        </w:rPr>
        <w:t xml:space="preserve"> spécifique</w:t>
      </w:r>
      <w:r w:rsidRPr="00A8063B">
        <w:rPr>
          <w:rFonts w:cstheme="minorHAnsi"/>
          <w:i/>
        </w:rPr>
        <w:t>.</w:t>
      </w:r>
    </w:p>
    <w:p w:rsidR="00554F81" w:rsidRDefault="00554F81" w:rsidP="00554F81">
      <w:pPr>
        <w:jc w:val="both"/>
        <w:rPr>
          <w:rFonts w:cstheme="minorHAnsi"/>
          <w:i/>
        </w:rPr>
      </w:pPr>
      <w:r w:rsidRPr="00A8063B">
        <w:rPr>
          <w:rFonts w:cstheme="minorHAnsi"/>
          <w:i/>
        </w:rPr>
        <w:t>Les personnes diplômées « assistant de régulation médicale » exercent leurs missions dans la fonction publique hospitalière. Leur diplôme leur permet d’accéder à un emploi dans le corps des assistants médico-administratifs, branche assistance de régulation médicale.</w:t>
      </w:r>
    </w:p>
    <w:p w:rsidR="00554F81" w:rsidRDefault="00554F81" w:rsidP="00554F81">
      <w:pPr>
        <w:jc w:val="both"/>
        <w:rPr>
          <w:rFonts w:cstheme="minorHAnsi"/>
        </w:rPr>
      </w:pPr>
    </w:p>
    <w:p w:rsidR="0031516F" w:rsidRDefault="00554F81" w:rsidP="00554F81">
      <w:pPr>
        <w:jc w:val="both"/>
        <w:rPr>
          <w:rFonts w:cstheme="minorHAnsi"/>
        </w:rPr>
      </w:pPr>
      <w:r w:rsidRPr="00A8063B">
        <w:rPr>
          <w:rFonts w:cstheme="minorHAnsi"/>
        </w:rPr>
        <w:t xml:space="preserve">Le présent référentiel de certification </w:t>
      </w:r>
      <w:r>
        <w:rPr>
          <w:rFonts w:cstheme="minorHAnsi"/>
        </w:rPr>
        <w:t>décrit les missions de l’assistant de régulation médicale et les quatre blocs de compétences nécessaires à l’exercice de ces missions.  Chaque bloc de compétence présente les éléments de compétences et les critères d’évaluation de ces compétences. La validation de l’ensemble des blocs de compétences, dans les conditions prévues par voie réglementaire, permet l’obtention du diplôme d’assistant de régulation médicale.</w:t>
      </w:r>
    </w:p>
    <w:p w:rsidR="0031516F" w:rsidRDefault="0031516F">
      <w:pPr>
        <w:rPr>
          <w:rFonts w:cstheme="minorHAnsi"/>
        </w:rPr>
      </w:pPr>
      <w:r>
        <w:rPr>
          <w:rFonts w:cstheme="minorHAnsi"/>
        </w:rPr>
        <w:br w:type="page"/>
      </w:r>
    </w:p>
    <w:p w:rsidR="00554F81" w:rsidRDefault="00554F81" w:rsidP="00554F81">
      <w:pPr>
        <w:jc w:val="both"/>
        <w:rPr>
          <w:rFonts w:cstheme="minorHAnsi"/>
        </w:rPr>
      </w:pPr>
    </w:p>
    <w:p w:rsidR="00554F81" w:rsidRPr="00A8063B" w:rsidRDefault="00554F81" w:rsidP="00554F81">
      <w:pPr>
        <w:jc w:val="both"/>
        <w:rPr>
          <w:rFonts w:cstheme="minorHAnsi"/>
        </w:rPr>
      </w:pPr>
    </w:p>
    <w:p w:rsidR="00554F81" w:rsidRPr="00DA6F27" w:rsidRDefault="00554F81" w:rsidP="00554F81">
      <w:pPr>
        <w:rPr>
          <w:b/>
          <w:sz w:val="24"/>
          <w:u w:val="single"/>
        </w:rPr>
      </w:pPr>
      <w:r w:rsidRPr="00DA6F27">
        <w:rPr>
          <w:b/>
          <w:sz w:val="24"/>
          <w:u w:val="single"/>
        </w:rPr>
        <w:t>1 – Les missions de l’assistant de régulation médicale</w:t>
      </w:r>
    </w:p>
    <w:p w:rsidR="00554F81" w:rsidRPr="00DA6F27" w:rsidRDefault="00554F81" w:rsidP="00554F81">
      <w:pPr>
        <w:spacing w:after="0" w:line="240" w:lineRule="auto"/>
        <w:jc w:val="both"/>
        <w:rPr>
          <w:b/>
        </w:rPr>
      </w:pPr>
      <w:r>
        <w:rPr>
          <w:b/>
        </w:rPr>
        <w:t xml:space="preserve">En application des recommandations de bonnes pratiques établies par la </w:t>
      </w:r>
      <w:r w:rsidRPr="001B7E5B">
        <w:rPr>
          <w:b/>
        </w:rPr>
        <w:t>Haute autorité de santé,</w:t>
      </w:r>
      <w:r>
        <w:rPr>
          <w:b/>
        </w:rPr>
        <w:t xml:space="preserve"> l</w:t>
      </w:r>
      <w:r w:rsidRPr="00DA6F27">
        <w:rPr>
          <w:b/>
        </w:rPr>
        <w:t xml:space="preserve">’assistant de régulation médicale </w:t>
      </w:r>
      <w:r>
        <w:rPr>
          <w:b/>
        </w:rPr>
        <w:t>assure la réception des</w:t>
      </w:r>
      <w:r w:rsidRPr="00DA6F27">
        <w:rPr>
          <w:b/>
        </w:rPr>
        <w:t xml:space="preserve"> appels reçus par les SAMU – Centres 15, </w:t>
      </w:r>
      <w:r>
        <w:rPr>
          <w:b/>
        </w:rPr>
        <w:t>contribue sur décision médicale au traitement</w:t>
      </w:r>
      <w:r w:rsidRPr="00DA6F27">
        <w:rPr>
          <w:b/>
        </w:rPr>
        <w:t xml:space="preserve"> </w:t>
      </w:r>
      <w:r>
        <w:rPr>
          <w:b/>
        </w:rPr>
        <w:t>optimal d</w:t>
      </w:r>
      <w:r w:rsidRPr="00DA6F27">
        <w:rPr>
          <w:b/>
        </w:rPr>
        <w:t xml:space="preserve">es demandes </w:t>
      </w:r>
      <w:r>
        <w:rPr>
          <w:b/>
        </w:rPr>
        <w:t xml:space="preserve">et participe à la gestion des moyens, au suivi des appels et des interventions, </w:t>
      </w:r>
      <w:r w:rsidRPr="00DA6F27">
        <w:rPr>
          <w:b/>
        </w:rPr>
        <w:t>au quotidien</w:t>
      </w:r>
      <w:r>
        <w:rPr>
          <w:b/>
        </w:rPr>
        <w:t>, en situation dégradée</w:t>
      </w:r>
      <w:r w:rsidRPr="00DA6F27">
        <w:rPr>
          <w:b/>
        </w:rPr>
        <w:t xml:space="preserve"> et en situation </w:t>
      </w:r>
      <w:r>
        <w:rPr>
          <w:b/>
        </w:rPr>
        <w:t xml:space="preserve">sanitaire </w:t>
      </w:r>
      <w:r w:rsidRPr="00DA6F27">
        <w:rPr>
          <w:b/>
        </w:rPr>
        <w:t>exceptionnelle.</w:t>
      </w:r>
      <w:r>
        <w:rPr>
          <w:b/>
        </w:rPr>
        <w:t xml:space="preserve"> </w:t>
      </w:r>
    </w:p>
    <w:p w:rsidR="00554F81" w:rsidRDefault="00554F81" w:rsidP="00554F81">
      <w:pPr>
        <w:spacing w:after="0" w:line="240" w:lineRule="auto"/>
        <w:jc w:val="both"/>
      </w:pPr>
    </w:p>
    <w:p w:rsidR="00554F81" w:rsidRPr="00DA6F27" w:rsidRDefault="00554F81" w:rsidP="00554F81">
      <w:pPr>
        <w:spacing w:after="0" w:line="240" w:lineRule="auto"/>
        <w:rPr>
          <w:b/>
        </w:rPr>
      </w:pPr>
      <w:r>
        <w:rPr>
          <w:b/>
        </w:rPr>
        <w:t>Réparties en quatre grandes catégories, s</w:t>
      </w:r>
      <w:r w:rsidRPr="00DA6F27">
        <w:rPr>
          <w:b/>
        </w:rPr>
        <w:t>es missions sont les suivantes :</w:t>
      </w:r>
    </w:p>
    <w:p w:rsidR="00554F81" w:rsidRDefault="00554F81" w:rsidP="00554F81">
      <w:pPr>
        <w:spacing w:after="0" w:line="240" w:lineRule="auto"/>
      </w:pPr>
    </w:p>
    <w:p w:rsidR="00554F81" w:rsidRPr="00DA6F27" w:rsidRDefault="00554F81" w:rsidP="00554F81">
      <w:pPr>
        <w:spacing w:after="0" w:line="240" w:lineRule="auto"/>
        <w:rPr>
          <w:b/>
        </w:rPr>
      </w:pPr>
      <w:r>
        <w:rPr>
          <w:b/>
        </w:rPr>
        <w:t xml:space="preserve">1 - </w:t>
      </w:r>
      <w:r w:rsidRPr="00DA6F27">
        <w:rPr>
          <w:b/>
        </w:rPr>
        <w:t xml:space="preserve">Réception </w:t>
      </w:r>
      <w:r>
        <w:rPr>
          <w:b/>
        </w:rPr>
        <w:t xml:space="preserve">et traitement </w:t>
      </w:r>
      <w:r w:rsidRPr="00DA6F27">
        <w:rPr>
          <w:b/>
        </w:rPr>
        <w:t>des</w:t>
      </w:r>
      <w:r>
        <w:rPr>
          <w:b/>
        </w:rPr>
        <w:t xml:space="preserve"> </w:t>
      </w:r>
      <w:r w:rsidRPr="00DA6F27">
        <w:rPr>
          <w:b/>
        </w:rPr>
        <w:t>appels</w:t>
      </w:r>
      <w:r>
        <w:rPr>
          <w:b/>
        </w:rPr>
        <w:t xml:space="preserve"> adressés aux</w:t>
      </w:r>
      <w:r w:rsidRPr="00DA6F27">
        <w:rPr>
          <w:b/>
        </w:rPr>
        <w:t xml:space="preserve"> SAMU – Centre 15</w:t>
      </w:r>
    </w:p>
    <w:p w:rsidR="00554F81" w:rsidRDefault="00554F81" w:rsidP="00554F81">
      <w:pPr>
        <w:pStyle w:val="Paragraphedeliste"/>
        <w:numPr>
          <w:ilvl w:val="0"/>
          <w:numId w:val="24"/>
        </w:numPr>
        <w:spacing w:after="0" w:line="240" w:lineRule="auto"/>
      </w:pPr>
      <w:r>
        <w:t>Réception des appels provenant de différents canaux de communication : appels téléphoniques, mails, sms, radio, fax, flux vidéo et tout outil numérique de transmission</w:t>
      </w:r>
    </w:p>
    <w:p w:rsidR="00554F81" w:rsidRDefault="00554F81" w:rsidP="00554F81">
      <w:pPr>
        <w:pStyle w:val="Paragraphedeliste"/>
        <w:numPr>
          <w:ilvl w:val="0"/>
          <w:numId w:val="24"/>
        </w:numPr>
        <w:spacing w:after="0" w:line="240" w:lineRule="auto"/>
      </w:pPr>
      <w:r>
        <w:t>Ouverture du dossier de régulation et recueil des informations permettant la localisation de l’appelant, l’identification de la situation, la qualification du niveau d’urgence et l’orientation de l’appel</w:t>
      </w:r>
    </w:p>
    <w:p w:rsidR="00554F81" w:rsidRDefault="00554F81" w:rsidP="00554F81">
      <w:pPr>
        <w:pStyle w:val="Paragraphedeliste"/>
        <w:numPr>
          <w:ilvl w:val="0"/>
          <w:numId w:val="24"/>
        </w:numPr>
        <w:spacing w:after="0" w:line="240" w:lineRule="auto"/>
      </w:pPr>
      <w:r>
        <w:t>Saisie et codage des informations</w:t>
      </w:r>
    </w:p>
    <w:p w:rsidR="00554F81" w:rsidRDefault="00554F81" w:rsidP="00554F81">
      <w:pPr>
        <w:pStyle w:val="Paragraphedeliste"/>
        <w:numPr>
          <w:ilvl w:val="0"/>
          <w:numId w:val="24"/>
        </w:numPr>
        <w:spacing w:after="0" w:line="240" w:lineRule="auto"/>
      </w:pPr>
      <w:r>
        <w:t>Hiérarchisation des appels et orientation vers le médecin régulateur de spécialité si nécessaire,</w:t>
      </w:r>
      <w:r w:rsidRPr="00AE0F3E">
        <w:t xml:space="preserve"> </w:t>
      </w:r>
      <w:r>
        <w:t>à partir des protocoles définis</w:t>
      </w:r>
    </w:p>
    <w:p w:rsidR="00554F81" w:rsidRDefault="00554F81" w:rsidP="00554F81">
      <w:pPr>
        <w:pStyle w:val="Paragraphedeliste"/>
        <w:numPr>
          <w:ilvl w:val="0"/>
          <w:numId w:val="24"/>
        </w:numPr>
        <w:spacing w:after="0" w:line="240" w:lineRule="auto"/>
      </w:pPr>
      <w:r>
        <w:t>Transmission au médecin régulateur des informations sur les caractéristiques de la situation par les outils d’information appropriés</w:t>
      </w:r>
    </w:p>
    <w:p w:rsidR="00554F81" w:rsidRPr="00DE5916" w:rsidRDefault="00554F81" w:rsidP="00554F81">
      <w:pPr>
        <w:pStyle w:val="Paragraphedeliste"/>
        <w:numPr>
          <w:ilvl w:val="0"/>
          <w:numId w:val="24"/>
        </w:numPr>
        <w:spacing w:after="0" w:line="240" w:lineRule="auto"/>
      </w:pPr>
      <w:r>
        <w:t>Si nécessaire</w:t>
      </w:r>
      <w:r w:rsidRPr="00DE5916">
        <w:t>,</w:t>
      </w:r>
      <w:r>
        <w:t xml:space="preserve"> guidage par téléphone des gestes d’urgence à réaliser à partir</w:t>
      </w:r>
      <w:r w:rsidRPr="00DE5916">
        <w:t xml:space="preserve"> de protocoles </w:t>
      </w:r>
      <w:r>
        <w:t xml:space="preserve">médicaux </w:t>
      </w:r>
      <w:r w:rsidRPr="00DE5916">
        <w:t xml:space="preserve">pré établis </w:t>
      </w:r>
    </w:p>
    <w:p w:rsidR="00554F81" w:rsidRDefault="00554F81" w:rsidP="00554F81">
      <w:pPr>
        <w:pStyle w:val="Paragraphedeliste"/>
        <w:numPr>
          <w:ilvl w:val="0"/>
          <w:numId w:val="24"/>
        </w:numPr>
        <w:spacing w:after="0" w:line="240" w:lineRule="auto"/>
      </w:pPr>
      <w:r>
        <w:t>Echange par moyens radiophonique et informatique avec différents interlocuteurs et en particulier avec les partenaires du Samu-Centre 15</w:t>
      </w:r>
    </w:p>
    <w:p w:rsidR="00554F81" w:rsidRDefault="00554F81" w:rsidP="00554F81">
      <w:pPr>
        <w:pStyle w:val="Paragraphedeliste"/>
        <w:spacing w:after="0" w:line="240" w:lineRule="auto"/>
      </w:pPr>
    </w:p>
    <w:p w:rsidR="00554F81" w:rsidRPr="00681621" w:rsidRDefault="00554F81" w:rsidP="00554F81">
      <w:pPr>
        <w:spacing w:after="0" w:line="240" w:lineRule="auto"/>
        <w:rPr>
          <w:b/>
        </w:rPr>
      </w:pPr>
      <w:r w:rsidRPr="00681621">
        <w:rPr>
          <w:b/>
        </w:rPr>
        <w:t>2 –</w:t>
      </w:r>
      <w:r>
        <w:rPr>
          <w:b/>
        </w:rPr>
        <w:t>M</w:t>
      </w:r>
      <w:r w:rsidRPr="00681621">
        <w:rPr>
          <w:b/>
        </w:rPr>
        <w:t xml:space="preserve">obilisation </w:t>
      </w:r>
      <w:r>
        <w:rPr>
          <w:b/>
        </w:rPr>
        <w:t xml:space="preserve">et suivi </w:t>
      </w:r>
      <w:r w:rsidRPr="00681621">
        <w:rPr>
          <w:b/>
        </w:rPr>
        <w:t xml:space="preserve">des moyens opérationnels nécessaires </w:t>
      </w:r>
      <w:r>
        <w:rPr>
          <w:b/>
        </w:rPr>
        <w:t>au traitement de la demande sur décision</w:t>
      </w:r>
      <w:r w:rsidRPr="008D3387">
        <w:rPr>
          <w:b/>
        </w:rPr>
        <w:t xml:space="preserve"> </w:t>
      </w:r>
      <w:r>
        <w:rPr>
          <w:b/>
        </w:rPr>
        <w:t>médicale</w:t>
      </w:r>
    </w:p>
    <w:p w:rsidR="00554F81" w:rsidRDefault="00554F81" w:rsidP="00554F81">
      <w:pPr>
        <w:pStyle w:val="Paragraphedeliste"/>
        <w:numPr>
          <w:ilvl w:val="0"/>
          <w:numId w:val="24"/>
        </w:numPr>
        <w:spacing w:after="0" w:line="240" w:lineRule="auto"/>
      </w:pPr>
      <w:r w:rsidRPr="00887BC0">
        <w:t xml:space="preserve">Recherche </w:t>
      </w:r>
      <w:r>
        <w:t xml:space="preserve">et suivi </w:t>
      </w:r>
      <w:r w:rsidRPr="00887BC0">
        <w:t>des informations utiles sur la disponibilité des effecteurs</w:t>
      </w:r>
    </w:p>
    <w:p w:rsidR="00554F81" w:rsidRDefault="00554F81" w:rsidP="00554F81">
      <w:pPr>
        <w:pStyle w:val="Paragraphedeliste"/>
        <w:numPr>
          <w:ilvl w:val="0"/>
          <w:numId w:val="24"/>
        </w:numPr>
        <w:spacing w:after="0" w:line="240" w:lineRule="auto"/>
      </w:pPr>
      <w:r>
        <w:t>Mobilisation des ressources pour traiter les appels non francophones</w:t>
      </w:r>
    </w:p>
    <w:p w:rsidR="00554F81" w:rsidRDefault="00554F81" w:rsidP="00554F81">
      <w:pPr>
        <w:pStyle w:val="Paragraphedeliste"/>
        <w:numPr>
          <w:ilvl w:val="0"/>
          <w:numId w:val="24"/>
        </w:numPr>
        <w:spacing w:after="0" w:line="240" w:lineRule="auto"/>
      </w:pPr>
      <w:r>
        <w:t>Déclenchement et ajustement des moyens opérationnels en fonction de la nature de l’intervention</w:t>
      </w:r>
    </w:p>
    <w:p w:rsidR="00554F81" w:rsidRPr="00887BC0" w:rsidRDefault="00554F81" w:rsidP="00554F81">
      <w:pPr>
        <w:pStyle w:val="Paragraphedeliste"/>
        <w:numPr>
          <w:ilvl w:val="0"/>
          <w:numId w:val="24"/>
        </w:numPr>
        <w:spacing w:after="0" w:line="240" w:lineRule="auto"/>
      </w:pPr>
      <w:r>
        <w:t>Mobilisation de moyens complémentaires si nécessaire dont la géolocalisation</w:t>
      </w:r>
    </w:p>
    <w:p w:rsidR="00554F81" w:rsidRDefault="00554F81" w:rsidP="00554F81">
      <w:pPr>
        <w:pStyle w:val="Paragraphedeliste"/>
        <w:numPr>
          <w:ilvl w:val="0"/>
          <w:numId w:val="24"/>
        </w:numPr>
        <w:spacing w:after="0" w:line="240" w:lineRule="auto"/>
      </w:pPr>
      <w:r>
        <w:t>Transmission d’informations aux effecteurs et guidage vers les lieux d’intervention si nécessaire</w:t>
      </w:r>
    </w:p>
    <w:p w:rsidR="00554F81" w:rsidRDefault="00554F81" w:rsidP="00554F81">
      <w:pPr>
        <w:pStyle w:val="Paragraphedeliste"/>
        <w:numPr>
          <w:ilvl w:val="0"/>
          <w:numId w:val="24"/>
        </w:numPr>
        <w:spacing w:after="0" w:line="240" w:lineRule="auto"/>
      </w:pPr>
      <w:r>
        <w:t>Réception des bilans et information / transfert au médecin régulateur</w:t>
      </w:r>
    </w:p>
    <w:p w:rsidR="00554F81" w:rsidRDefault="00554F81" w:rsidP="00554F81">
      <w:pPr>
        <w:pStyle w:val="Paragraphedeliste"/>
        <w:numPr>
          <w:ilvl w:val="0"/>
          <w:numId w:val="24"/>
        </w:numPr>
        <w:spacing w:after="0" w:line="240" w:lineRule="auto"/>
      </w:pPr>
      <w:r>
        <w:t>Suivi de l’intervention et de l’orientation du patient</w:t>
      </w:r>
    </w:p>
    <w:p w:rsidR="00554F81" w:rsidRPr="00887BC0" w:rsidRDefault="00554F81" w:rsidP="00554F81">
      <w:pPr>
        <w:pStyle w:val="Paragraphedeliste"/>
        <w:numPr>
          <w:ilvl w:val="0"/>
          <w:numId w:val="24"/>
        </w:numPr>
        <w:spacing w:after="0" w:line="240" w:lineRule="auto"/>
      </w:pPr>
      <w:r w:rsidRPr="00887BC0">
        <w:t xml:space="preserve">Recherche des informations utiles sur </w:t>
      </w:r>
      <w:r>
        <w:t xml:space="preserve">les capacités d’accueil </w:t>
      </w:r>
    </w:p>
    <w:p w:rsidR="00554F81" w:rsidRDefault="00554F81" w:rsidP="00554F81">
      <w:pPr>
        <w:pStyle w:val="Paragraphedeliste"/>
        <w:numPr>
          <w:ilvl w:val="0"/>
          <w:numId w:val="24"/>
        </w:numPr>
        <w:spacing w:after="0" w:line="240" w:lineRule="auto"/>
      </w:pPr>
      <w:r>
        <w:t>Transmission des informations à la structure d’accueil</w:t>
      </w:r>
    </w:p>
    <w:p w:rsidR="00554F81" w:rsidRDefault="00554F81" w:rsidP="00554F81">
      <w:pPr>
        <w:pStyle w:val="Paragraphedeliste"/>
        <w:numPr>
          <w:ilvl w:val="0"/>
          <w:numId w:val="24"/>
        </w:numPr>
        <w:spacing w:after="0" w:line="240" w:lineRule="auto"/>
      </w:pPr>
      <w:r>
        <w:t>Vérification de l’opérationnalité des matériels liés à la régulation médicale, y compris ceux de gestion de crise, maintenance de premier niveau et alerte en cas de dysfonctionnement</w:t>
      </w:r>
    </w:p>
    <w:p w:rsidR="00554F81" w:rsidRDefault="00554F81" w:rsidP="00554F81">
      <w:pPr>
        <w:spacing w:after="0" w:line="240" w:lineRule="auto"/>
      </w:pPr>
    </w:p>
    <w:p w:rsidR="00554F81" w:rsidRPr="00681621" w:rsidRDefault="00554F81" w:rsidP="00554F81">
      <w:pPr>
        <w:spacing w:after="0" w:line="240" w:lineRule="auto"/>
        <w:rPr>
          <w:b/>
        </w:rPr>
      </w:pPr>
      <w:r w:rsidRPr="00681621">
        <w:rPr>
          <w:b/>
        </w:rPr>
        <w:t>3 –</w:t>
      </w:r>
      <w:r>
        <w:rPr>
          <w:b/>
        </w:rPr>
        <w:t xml:space="preserve"> Activités liées à la gestion administrative, la qualité, la sécurité et la vie du service</w:t>
      </w:r>
    </w:p>
    <w:p w:rsidR="00554F81" w:rsidRDefault="00554F81" w:rsidP="00554F81">
      <w:pPr>
        <w:pStyle w:val="Paragraphedeliste"/>
        <w:numPr>
          <w:ilvl w:val="0"/>
          <w:numId w:val="24"/>
        </w:numPr>
        <w:spacing w:after="0" w:line="240" w:lineRule="auto"/>
      </w:pPr>
      <w:r>
        <w:t>Gestion des dossiers de régulation à l’aide des logiciels métier</w:t>
      </w:r>
    </w:p>
    <w:p w:rsidR="00554F81" w:rsidRDefault="00554F81" w:rsidP="00554F81">
      <w:pPr>
        <w:pStyle w:val="Paragraphedeliste"/>
        <w:numPr>
          <w:ilvl w:val="0"/>
          <w:numId w:val="24"/>
        </w:numPr>
        <w:spacing w:after="0" w:line="240" w:lineRule="auto"/>
      </w:pPr>
      <w:r>
        <w:t>Mise à jour de la base de données informatiques sur les ressources liées aux interventions</w:t>
      </w:r>
    </w:p>
    <w:p w:rsidR="00554F81" w:rsidRDefault="00554F81" w:rsidP="00554F81">
      <w:pPr>
        <w:pStyle w:val="Paragraphedeliste"/>
        <w:numPr>
          <w:ilvl w:val="0"/>
          <w:numId w:val="24"/>
        </w:numPr>
        <w:spacing w:after="0" w:line="240" w:lineRule="auto"/>
      </w:pPr>
      <w:r>
        <w:t>Veille sur les différentes informations susceptibles d’impacter l’activité</w:t>
      </w:r>
    </w:p>
    <w:p w:rsidR="00554F81" w:rsidRDefault="00554F81" w:rsidP="00554F81">
      <w:pPr>
        <w:pStyle w:val="Paragraphedeliste"/>
        <w:numPr>
          <w:ilvl w:val="0"/>
          <w:numId w:val="24"/>
        </w:numPr>
        <w:spacing w:after="0" w:line="240" w:lineRule="auto"/>
      </w:pPr>
      <w:r>
        <w:t>Réception et traitement des informations reçues des interlocuteurs du Samu-Centre 15</w:t>
      </w:r>
    </w:p>
    <w:p w:rsidR="00554F81" w:rsidRDefault="00554F81" w:rsidP="00554F81">
      <w:pPr>
        <w:pStyle w:val="Paragraphedeliste"/>
        <w:numPr>
          <w:ilvl w:val="0"/>
          <w:numId w:val="24"/>
        </w:numPr>
        <w:spacing w:after="0" w:line="240" w:lineRule="auto"/>
      </w:pPr>
      <w:r>
        <w:t>Contribution aux déclarations d’évènements indésirables</w:t>
      </w:r>
    </w:p>
    <w:p w:rsidR="00554F81" w:rsidRDefault="00554F81" w:rsidP="00554F81">
      <w:pPr>
        <w:pStyle w:val="Paragraphedeliste"/>
        <w:numPr>
          <w:ilvl w:val="0"/>
          <w:numId w:val="24"/>
        </w:numPr>
        <w:spacing w:after="0" w:line="240" w:lineRule="auto"/>
      </w:pPr>
      <w:r>
        <w:t xml:space="preserve">Participation à des réunions de travail liées à la démarche qualité </w:t>
      </w:r>
    </w:p>
    <w:p w:rsidR="00554F81" w:rsidRDefault="00554F81" w:rsidP="00554F81">
      <w:pPr>
        <w:pStyle w:val="Paragraphedeliste"/>
        <w:numPr>
          <w:ilvl w:val="0"/>
          <w:numId w:val="24"/>
        </w:numPr>
        <w:spacing w:after="0" w:line="240" w:lineRule="auto"/>
      </w:pPr>
      <w:r>
        <w:t>Accueil et accompagnement de nouveaux arrivants et stagiaires</w:t>
      </w:r>
    </w:p>
    <w:p w:rsidR="00554F81" w:rsidRDefault="00554F81" w:rsidP="00554F81">
      <w:pPr>
        <w:spacing w:after="0" w:line="240" w:lineRule="auto"/>
        <w:rPr>
          <w:b/>
        </w:rPr>
      </w:pPr>
    </w:p>
    <w:p w:rsidR="00554F81" w:rsidRPr="00261146" w:rsidRDefault="00554F81" w:rsidP="00554F81">
      <w:pPr>
        <w:spacing w:after="0" w:line="240" w:lineRule="auto"/>
        <w:rPr>
          <w:b/>
        </w:rPr>
      </w:pPr>
      <w:r w:rsidRPr="00261146">
        <w:rPr>
          <w:b/>
        </w:rPr>
        <w:t xml:space="preserve">4 </w:t>
      </w:r>
      <w:r>
        <w:rPr>
          <w:b/>
        </w:rPr>
        <w:t>– Appui à la gestion des moyens</w:t>
      </w:r>
      <w:r w:rsidRPr="00261146">
        <w:rPr>
          <w:b/>
        </w:rPr>
        <w:t xml:space="preserve"> </w:t>
      </w:r>
      <w:r>
        <w:rPr>
          <w:b/>
        </w:rPr>
        <w:t>lors de la mise en œuvre de dispositifs prévisionnels de secours, en situation dégradée et en situation sanitaire exceptionnelle</w:t>
      </w:r>
    </w:p>
    <w:p w:rsidR="00554F81" w:rsidRDefault="00554F81" w:rsidP="00554F81">
      <w:pPr>
        <w:pStyle w:val="Paragraphedeliste"/>
        <w:numPr>
          <w:ilvl w:val="0"/>
          <w:numId w:val="24"/>
        </w:numPr>
        <w:spacing w:after="0" w:line="240" w:lineRule="auto"/>
      </w:pPr>
      <w:r>
        <w:t xml:space="preserve">Déclenchement et application des procédures relatives à ces situations </w:t>
      </w:r>
    </w:p>
    <w:p w:rsidR="00554F81" w:rsidRDefault="00554F81" w:rsidP="00554F81">
      <w:pPr>
        <w:pStyle w:val="Paragraphedeliste"/>
        <w:numPr>
          <w:ilvl w:val="0"/>
          <w:numId w:val="24"/>
        </w:numPr>
        <w:spacing w:after="0" w:line="240" w:lineRule="auto"/>
      </w:pPr>
      <w:r>
        <w:t>Activation de la cellule de crise</w:t>
      </w:r>
    </w:p>
    <w:p w:rsidR="00554F81" w:rsidRDefault="00554F81" w:rsidP="00554F81">
      <w:pPr>
        <w:pStyle w:val="Paragraphedeliste"/>
        <w:numPr>
          <w:ilvl w:val="0"/>
          <w:numId w:val="24"/>
        </w:numPr>
        <w:spacing w:after="0" w:line="240" w:lineRule="auto"/>
      </w:pPr>
      <w:r w:rsidRPr="00887BC0">
        <w:t>Rec</w:t>
      </w:r>
      <w:r>
        <w:t>ensement</w:t>
      </w:r>
      <w:r w:rsidRPr="00887BC0">
        <w:t xml:space="preserve"> </w:t>
      </w:r>
      <w:r>
        <w:t xml:space="preserve">et suivi </w:t>
      </w:r>
      <w:r w:rsidRPr="00887BC0">
        <w:t xml:space="preserve">des informations utiles sur </w:t>
      </w:r>
      <w:r>
        <w:t>les moyens spécifiques opérationnels mobilisables lors de ces situations : capacités d’accueil, moyens humains et matériels, transports, …</w:t>
      </w:r>
    </w:p>
    <w:p w:rsidR="00554F81" w:rsidRPr="00887BC0" w:rsidRDefault="00554F81" w:rsidP="00554F81">
      <w:pPr>
        <w:pStyle w:val="Paragraphedeliste"/>
        <w:numPr>
          <w:ilvl w:val="0"/>
          <w:numId w:val="24"/>
        </w:numPr>
        <w:spacing w:after="0" w:line="240" w:lineRule="auto"/>
      </w:pPr>
      <w:r>
        <w:t>Activation du poste de commandement, recensement et suivi des patients au poste médical avancé</w:t>
      </w:r>
    </w:p>
    <w:p w:rsidR="00554F81" w:rsidRDefault="00554F81" w:rsidP="00554F81">
      <w:pPr>
        <w:pStyle w:val="Paragraphedeliste"/>
        <w:numPr>
          <w:ilvl w:val="0"/>
          <w:numId w:val="24"/>
        </w:numPr>
        <w:spacing w:after="0" w:line="240" w:lineRule="auto"/>
      </w:pPr>
      <w:r>
        <w:t xml:space="preserve">Recueil et tri des informations spécifiques à ces situations </w:t>
      </w:r>
    </w:p>
    <w:p w:rsidR="00554F81" w:rsidRDefault="00554F81" w:rsidP="00554F81">
      <w:pPr>
        <w:pStyle w:val="Paragraphedeliste"/>
        <w:numPr>
          <w:ilvl w:val="0"/>
          <w:numId w:val="24"/>
        </w:numPr>
        <w:spacing w:after="0" w:line="240" w:lineRule="auto"/>
      </w:pPr>
      <w:r>
        <w:t>Transmission des informations aux différents interlocuteurs</w:t>
      </w:r>
    </w:p>
    <w:p w:rsidR="00554F81" w:rsidRDefault="00554F81" w:rsidP="00554F81">
      <w:pPr>
        <w:pStyle w:val="Paragraphedeliste"/>
        <w:numPr>
          <w:ilvl w:val="0"/>
          <w:numId w:val="24"/>
        </w:numPr>
        <w:spacing w:after="0" w:line="240" w:lineRule="auto"/>
      </w:pPr>
      <w:r>
        <w:t>Appui logistique et technique à la coordination médicale sur le terrain et aux différents postes de commandement et cellules opérationnelles</w:t>
      </w:r>
    </w:p>
    <w:p w:rsidR="00554F81" w:rsidRDefault="00554F81" w:rsidP="00554F81">
      <w:pPr>
        <w:pStyle w:val="Paragraphedeliste"/>
        <w:numPr>
          <w:ilvl w:val="0"/>
          <w:numId w:val="24"/>
        </w:numPr>
        <w:spacing w:after="0" w:line="240" w:lineRule="auto"/>
      </w:pPr>
      <w:r>
        <w:t>Suivi de la traçabilité des informations liées aux patients et aux opérations sanitaires</w:t>
      </w:r>
    </w:p>
    <w:p w:rsidR="00554F81" w:rsidRDefault="00554F81" w:rsidP="00554F81">
      <w:pPr>
        <w:spacing w:after="0" w:line="240" w:lineRule="auto"/>
      </w:pPr>
    </w:p>
    <w:p w:rsidR="00554F81" w:rsidRDefault="00554F81" w:rsidP="00554F81">
      <w:pPr>
        <w:spacing w:after="0" w:line="240" w:lineRule="auto"/>
      </w:pPr>
    </w:p>
    <w:p w:rsidR="00E0168F" w:rsidRDefault="00E0168F">
      <w:pPr>
        <w:rPr>
          <w:b/>
          <w:u w:val="single"/>
        </w:rPr>
      </w:pPr>
      <w:r>
        <w:rPr>
          <w:b/>
          <w:u w:val="single"/>
        </w:rPr>
        <w:br w:type="page"/>
      </w:r>
    </w:p>
    <w:p w:rsidR="00554F81" w:rsidRDefault="00554F81" w:rsidP="00554F81">
      <w:pPr>
        <w:spacing w:after="0" w:line="240" w:lineRule="auto"/>
        <w:rPr>
          <w:b/>
        </w:rPr>
      </w:pPr>
      <w:r w:rsidRPr="00DA6F27">
        <w:rPr>
          <w:b/>
          <w:u w:val="single"/>
        </w:rPr>
        <w:t>2 – Les blocs de compétences</w:t>
      </w:r>
    </w:p>
    <w:p w:rsidR="00554F81" w:rsidRDefault="00554F81" w:rsidP="00554F81">
      <w:pPr>
        <w:spacing w:after="0" w:line="240" w:lineRule="auto"/>
        <w:rPr>
          <w:b/>
        </w:rPr>
      </w:pPr>
    </w:p>
    <w:p w:rsidR="00554F81" w:rsidRPr="000608A8" w:rsidRDefault="00554F81" w:rsidP="00554F81">
      <w:pPr>
        <w:spacing w:after="0" w:line="240" w:lineRule="auto"/>
        <w:jc w:val="both"/>
        <w:rPr>
          <w:bCs/>
          <w:i/>
          <w:iCs/>
          <w:sz w:val="20"/>
        </w:rPr>
      </w:pPr>
      <w:r w:rsidRPr="00A8063B">
        <w:rPr>
          <w:i/>
          <w:iCs/>
        </w:rPr>
        <w:t xml:space="preserve">« Les certifications professionnelles sont constituées de </w:t>
      </w:r>
      <w:r w:rsidRPr="00A8063B">
        <w:rPr>
          <w:bCs/>
          <w:i/>
          <w:iCs/>
        </w:rPr>
        <w:t>blocs de compétences</w:t>
      </w:r>
      <w:r w:rsidRPr="00A8063B">
        <w:rPr>
          <w:i/>
          <w:iCs/>
        </w:rPr>
        <w:t xml:space="preserve">, </w:t>
      </w:r>
      <w:r w:rsidRPr="00A8063B">
        <w:rPr>
          <w:bCs/>
          <w:i/>
          <w:iCs/>
        </w:rPr>
        <w:t xml:space="preserve">ensembles homogènes et cohérents de compétences </w:t>
      </w:r>
      <w:r w:rsidRPr="00A8063B">
        <w:rPr>
          <w:i/>
          <w:iCs/>
        </w:rPr>
        <w:t xml:space="preserve">contribuant à l'exercice autonome d'une activité professionnelle et pouvant être </w:t>
      </w:r>
      <w:r w:rsidRPr="00A8063B">
        <w:rPr>
          <w:bCs/>
          <w:i/>
          <w:iCs/>
        </w:rPr>
        <w:t>évaluées et validées »</w:t>
      </w:r>
      <w:r w:rsidRPr="000608A8">
        <w:rPr>
          <w:rStyle w:val="Appelnotedebasdep"/>
          <w:bCs/>
          <w:i/>
          <w:iCs/>
          <w:sz w:val="20"/>
        </w:rPr>
        <w:footnoteReference w:id="3"/>
      </w:r>
    </w:p>
    <w:p w:rsidR="00554F81" w:rsidRDefault="00554F81" w:rsidP="00554F81">
      <w:pPr>
        <w:spacing w:after="0" w:line="240" w:lineRule="auto"/>
        <w:rPr>
          <w:b/>
        </w:rPr>
      </w:pPr>
    </w:p>
    <w:p w:rsidR="00554F81" w:rsidRDefault="00554F81" w:rsidP="00554F81">
      <w:pPr>
        <w:spacing w:after="0"/>
        <w:ind w:left="708"/>
        <w:jc w:val="both"/>
        <w:rPr>
          <w:b/>
        </w:rPr>
      </w:pPr>
      <w:r w:rsidRPr="00F02E3D">
        <w:rPr>
          <w:b/>
        </w:rPr>
        <w:t xml:space="preserve">Bloc </w:t>
      </w:r>
      <w:r>
        <w:rPr>
          <w:b/>
        </w:rPr>
        <w:t xml:space="preserve">de compétences </w:t>
      </w:r>
      <w:r w:rsidRPr="00F02E3D">
        <w:rPr>
          <w:b/>
        </w:rPr>
        <w:t>1 : Traitement d</w:t>
      </w:r>
      <w:r>
        <w:rPr>
          <w:b/>
        </w:rPr>
        <w:t>’un appel dans le cadre du SAMU-</w:t>
      </w:r>
      <w:r w:rsidRPr="00F02E3D">
        <w:rPr>
          <w:b/>
        </w:rPr>
        <w:t>C15</w:t>
      </w:r>
    </w:p>
    <w:p w:rsidR="00554F81" w:rsidRPr="00F02E3D" w:rsidRDefault="00554F81" w:rsidP="00554F81">
      <w:pPr>
        <w:spacing w:after="0"/>
        <w:ind w:left="708"/>
        <w:jc w:val="both"/>
        <w:rPr>
          <w:b/>
        </w:rPr>
      </w:pPr>
    </w:p>
    <w:p w:rsidR="00554F81" w:rsidRDefault="00554F81" w:rsidP="00554F81">
      <w:pPr>
        <w:spacing w:after="0"/>
        <w:ind w:left="708"/>
        <w:jc w:val="both"/>
        <w:rPr>
          <w:b/>
        </w:rPr>
      </w:pPr>
      <w:r w:rsidRPr="00F02E3D">
        <w:rPr>
          <w:b/>
        </w:rPr>
        <w:t xml:space="preserve">Bloc </w:t>
      </w:r>
      <w:r>
        <w:rPr>
          <w:b/>
        </w:rPr>
        <w:t xml:space="preserve">de compétences </w:t>
      </w:r>
      <w:r w:rsidRPr="00F02E3D">
        <w:rPr>
          <w:b/>
        </w:rPr>
        <w:t xml:space="preserve">2 : </w:t>
      </w:r>
      <w:r>
        <w:rPr>
          <w:b/>
        </w:rPr>
        <w:t>M</w:t>
      </w:r>
      <w:r w:rsidRPr="00681621">
        <w:rPr>
          <w:b/>
        </w:rPr>
        <w:t xml:space="preserve">obilisation </w:t>
      </w:r>
      <w:r>
        <w:rPr>
          <w:b/>
        </w:rPr>
        <w:t xml:space="preserve">et suivi </w:t>
      </w:r>
      <w:r w:rsidRPr="00681621">
        <w:rPr>
          <w:b/>
        </w:rPr>
        <w:t xml:space="preserve">des moyens opérationnels nécessaires </w:t>
      </w:r>
      <w:r>
        <w:rPr>
          <w:b/>
        </w:rPr>
        <w:t>au traitement de la demande sur décision médicale</w:t>
      </w:r>
      <w:r w:rsidRPr="00F02E3D">
        <w:rPr>
          <w:b/>
        </w:rPr>
        <w:t xml:space="preserve"> </w:t>
      </w:r>
    </w:p>
    <w:p w:rsidR="00554F81" w:rsidRDefault="00554F81" w:rsidP="00554F81">
      <w:pPr>
        <w:spacing w:after="0"/>
        <w:ind w:left="708"/>
        <w:jc w:val="both"/>
        <w:rPr>
          <w:b/>
        </w:rPr>
      </w:pPr>
    </w:p>
    <w:p w:rsidR="00554F81" w:rsidRDefault="00554F81" w:rsidP="00554F81">
      <w:pPr>
        <w:spacing w:after="0"/>
        <w:ind w:left="708"/>
        <w:jc w:val="both"/>
        <w:rPr>
          <w:b/>
        </w:rPr>
      </w:pPr>
      <w:r w:rsidRPr="00F02E3D">
        <w:rPr>
          <w:b/>
        </w:rPr>
        <w:t xml:space="preserve">Bloc </w:t>
      </w:r>
      <w:r>
        <w:rPr>
          <w:b/>
        </w:rPr>
        <w:t xml:space="preserve">de compétences </w:t>
      </w:r>
      <w:r w:rsidRPr="00F02E3D">
        <w:rPr>
          <w:b/>
        </w:rPr>
        <w:t xml:space="preserve">3 : </w:t>
      </w:r>
      <w:r>
        <w:rPr>
          <w:b/>
        </w:rPr>
        <w:t>Traitement des informations associées à la régulation, la qualité, la sécurité et à la vie du service</w:t>
      </w:r>
    </w:p>
    <w:p w:rsidR="00554F81" w:rsidRDefault="00554F81" w:rsidP="00554F81">
      <w:pPr>
        <w:spacing w:after="0"/>
        <w:ind w:left="708"/>
        <w:jc w:val="both"/>
        <w:rPr>
          <w:b/>
        </w:rPr>
      </w:pPr>
    </w:p>
    <w:p w:rsidR="00554F81" w:rsidRPr="00F02E3D" w:rsidRDefault="00554F81" w:rsidP="00554F81">
      <w:pPr>
        <w:spacing w:after="0"/>
        <w:ind w:left="708"/>
        <w:jc w:val="both"/>
        <w:rPr>
          <w:b/>
        </w:rPr>
      </w:pPr>
      <w:r>
        <w:rPr>
          <w:b/>
        </w:rPr>
        <w:t>Bloc de compétences 4 : Appui à la gestion des moyens lors de la mise en œuvre de dispositifs prévisionnels de secours, en situation dégradée et en situation sanitaire exceptionnelle</w:t>
      </w:r>
    </w:p>
    <w:p w:rsidR="00554F81" w:rsidRDefault="00554F81" w:rsidP="00554F81">
      <w:pPr>
        <w:rPr>
          <w:b/>
          <w:u w:val="single"/>
        </w:rPr>
      </w:pPr>
      <w:r>
        <w:rPr>
          <w:b/>
          <w:u w:val="single"/>
        </w:rPr>
        <w:br w:type="page"/>
      </w:r>
    </w:p>
    <w:tbl>
      <w:tblPr>
        <w:tblStyle w:val="Grilledutableau"/>
        <w:tblW w:w="9640" w:type="dxa"/>
        <w:tblInd w:w="-176" w:type="dxa"/>
        <w:tblLook w:val="04A0" w:firstRow="1" w:lastRow="0" w:firstColumn="1" w:lastColumn="0" w:noHBand="0" w:noVBand="1"/>
      </w:tblPr>
      <w:tblGrid>
        <w:gridCol w:w="2163"/>
        <w:gridCol w:w="7477"/>
      </w:tblGrid>
      <w:tr w:rsidR="00554F81" w:rsidRPr="00F02E3D" w:rsidTr="00483E51">
        <w:tc>
          <w:tcPr>
            <w:tcW w:w="2163" w:type="dxa"/>
            <w:vMerge w:val="restart"/>
            <w:vAlign w:val="center"/>
          </w:tcPr>
          <w:p w:rsidR="00554F81" w:rsidRPr="00F02E3D" w:rsidRDefault="00554F81" w:rsidP="00483E51">
            <w:pPr>
              <w:spacing w:line="276" w:lineRule="auto"/>
              <w:rPr>
                <w:b/>
              </w:rPr>
            </w:pPr>
            <w:r w:rsidRPr="00F02E3D">
              <w:rPr>
                <w:b/>
              </w:rPr>
              <w:t>Bloc 1 : Traitement d’un appel dans le cadre du SAMU</w:t>
            </w:r>
            <w:r>
              <w:rPr>
                <w:b/>
              </w:rPr>
              <w:t>-</w:t>
            </w:r>
            <w:r w:rsidRPr="00F02E3D">
              <w:rPr>
                <w:b/>
              </w:rPr>
              <w:t>C15</w:t>
            </w:r>
          </w:p>
          <w:p w:rsidR="00554F81" w:rsidRPr="00F02E3D" w:rsidRDefault="00554F81" w:rsidP="00483E51">
            <w:pPr>
              <w:rPr>
                <w:b/>
              </w:rPr>
            </w:pPr>
          </w:p>
        </w:tc>
        <w:tc>
          <w:tcPr>
            <w:tcW w:w="7477" w:type="dxa"/>
          </w:tcPr>
          <w:p w:rsidR="00554F81" w:rsidRPr="00F02E3D" w:rsidRDefault="00554F81" w:rsidP="00483E51">
            <w:pPr>
              <w:jc w:val="center"/>
              <w:rPr>
                <w:b/>
              </w:rPr>
            </w:pPr>
            <w:r w:rsidRPr="00F02E3D">
              <w:rPr>
                <w:b/>
              </w:rPr>
              <w:t>Compétences</w:t>
            </w:r>
          </w:p>
        </w:tc>
      </w:tr>
      <w:tr w:rsidR="00554F81" w:rsidTr="00483E51">
        <w:tc>
          <w:tcPr>
            <w:tcW w:w="2163" w:type="dxa"/>
            <w:vMerge/>
            <w:vAlign w:val="center"/>
          </w:tcPr>
          <w:p w:rsidR="00554F81" w:rsidRPr="00F02E3D" w:rsidRDefault="00554F81" w:rsidP="00483E51">
            <w:pPr>
              <w:rPr>
                <w:b/>
              </w:rPr>
            </w:pPr>
          </w:p>
        </w:tc>
        <w:tc>
          <w:tcPr>
            <w:tcW w:w="7477" w:type="dxa"/>
          </w:tcPr>
          <w:p w:rsidR="00554F81" w:rsidRDefault="00554F81" w:rsidP="00554F81">
            <w:pPr>
              <w:pStyle w:val="Paragraphedeliste"/>
              <w:numPr>
                <w:ilvl w:val="0"/>
                <w:numId w:val="25"/>
              </w:numPr>
              <w:spacing w:line="256" w:lineRule="auto"/>
            </w:pPr>
            <w:r>
              <w:t>Accueillir l’appelant de façon adaptée et écouter la demande verbale et para verbale</w:t>
            </w:r>
          </w:p>
          <w:p w:rsidR="00554F81" w:rsidRDefault="00554F81" w:rsidP="00554F81">
            <w:pPr>
              <w:pStyle w:val="Paragraphedeliste"/>
              <w:numPr>
                <w:ilvl w:val="0"/>
                <w:numId w:val="25"/>
              </w:numPr>
              <w:spacing w:line="256" w:lineRule="auto"/>
            </w:pPr>
            <w:r>
              <w:t>Analyser l’environnement sonore et le contexte de l’appel</w:t>
            </w:r>
          </w:p>
          <w:p w:rsidR="00554F81" w:rsidRDefault="00554F81" w:rsidP="00554F81">
            <w:pPr>
              <w:pStyle w:val="Paragraphedeliste"/>
              <w:numPr>
                <w:ilvl w:val="0"/>
                <w:numId w:val="25"/>
              </w:numPr>
              <w:spacing w:line="256" w:lineRule="auto"/>
            </w:pPr>
            <w:r>
              <w:t>Etablir une relation permettant la mise en confiance de l’appelant</w:t>
            </w:r>
          </w:p>
          <w:p w:rsidR="00554F81" w:rsidRDefault="00554F81" w:rsidP="00554F81">
            <w:pPr>
              <w:pStyle w:val="Paragraphedeliste"/>
              <w:numPr>
                <w:ilvl w:val="0"/>
                <w:numId w:val="25"/>
              </w:numPr>
              <w:spacing w:line="256" w:lineRule="auto"/>
            </w:pPr>
            <w:r>
              <w:t>Questionner avec précision pour obtenir les informations permettant de caractériser la situation</w:t>
            </w:r>
          </w:p>
          <w:p w:rsidR="00554F81" w:rsidRDefault="00554F81" w:rsidP="00554F81">
            <w:pPr>
              <w:pStyle w:val="Paragraphedeliste"/>
              <w:numPr>
                <w:ilvl w:val="0"/>
                <w:numId w:val="25"/>
              </w:numPr>
              <w:spacing w:line="256" w:lineRule="auto"/>
            </w:pPr>
            <w:r>
              <w:t>Utiliser les techniques de communication adaptées en fonction de l’appel, de l’appelant et de l’outil de communication</w:t>
            </w:r>
          </w:p>
          <w:p w:rsidR="00554F81" w:rsidRDefault="00554F81" w:rsidP="00554F81">
            <w:pPr>
              <w:pStyle w:val="Paragraphedeliste"/>
              <w:numPr>
                <w:ilvl w:val="0"/>
                <w:numId w:val="25"/>
              </w:numPr>
              <w:spacing w:line="256" w:lineRule="auto"/>
            </w:pPr>
            <w:r>
              <w:t>Adapter sa communication à la situation en gérant son stress et ses émotions</w:t>
            </w:r>
          </w:p>
          <w:p w:rsidR="00554F81" w:rsidRPr="002636B1" w:rsidRDefault="00554F81" w:rsidP="00554F81">
            <w:pPr>
              <w:pStyle w:val="Paragraphedeliste"/>
              <w:numPr>
                <w:ilvl w:val="0"/>
                <w:numId w:val="25"/>
              </w:numPr>
              <w:spacing w:line="256" w:lineRule="auto"/>
            </w:pPr>
            <w:r w:rsidRPr="002636B1">
              <w:t>Prendre en compte un grand nombre d’informations de natures différentes communiquées simultanément</w:t>
            </w:r>
          </w:p>
          <w:p w:rsidR="00554F81" w:rsidRDefault="00554F81" w:rsidP="00554F81">
            <w:pPr>
              <w:pStyle w:val="Paragraphedeliste"/>
              <w:numPr>
                <w:ilvl w:val="0"/>
                <w:numId w:val="25"/>
              </w:numPr>
              <w:spacing w:line="256" w:lineRule="auto"/>
            </w:pPr>
            <w:r>
              <w:t>Recueillir les informations utiles et adapter sa communication dans le cas d’un appel d’un établissement de santé</w:t>
            </w:r>
          </w:p>
          <w:p w:rsidR="00554F81" w:rsidRDefault="00554F81" w:rsidP="00554F81">
            <w:pPr>
              <w:pStyle w:val="Paragraphedeliste"/>
              <w:numPr>
                <w:ilvl w:val="0"/>
                <w:numId w:val="25"/>
              </w:numPr>
              <w:spacing w:line="256" w:lineRule="auto"/>
            </w:pPr>
            <w:r>
              <w:t xml:space="preserve">Distinguer l’urgence à partir des indications recueillies </w:t>
            </w:r>
          </w:p>
          <w:p w:rsidR="00554F81" w:rsidRPr="00314069" w:rsidRDefault="00554F81" w:rsidP="00554F81">
            <w:pPr>
              <w:pStyle w:val="Paragraphedeliste"/>
              <w:numPr>
                <w:ilvl w:val="0"/>
                <w:numId w:val="25"/>
              </w:numPr>
              <w:spacing w:line="256" w:lineRule="auto"/>
            </w:pPr>
            <w:bookmarkStart w:id="0" w:name="_Hlk800174"/>
            <w:r>
              <w:t xml:space="preserve">Hiérarchiser le degré d’urgence à partir de </w:t>
            </w:r>
            <w:r w:rsidRPr="008877AA">
              <w:t>données et</w:t>
            </w:r>
            <w:r>
              <w:t xml:space="preserve"> d’outils validés </w:t>
            </w:r>
            <w:r w:rsidRPr="00314069">
              <w:t xml:space="preserve">(guide de régulation, </w:t>
            </w:r>
            <w:r>
              <w:t>règles opératoires :</w:t>
            </w:r>
            <w:r w:rsidRPr="00314069">
              <w:t xml:space="preserve"> échelles de tri, algorithmes</w:t>
            </w:r>
            <w:r>
              <w:t xml:space="preserve">, </w:t>
            </w:r>
            <w:r w:rsidRPr="00314069">
              <w:t xml:space="preserve">…) </w:t>
            </w:r>
          </w:p>
          <w:bookmarkEnd w:id="0"/>
          <w:p w:rsidR="00554F81" w:rsidRDefault="00554F81" w:rsidP="00554F81">
            <w:pPr>
              <w:pStyle w:val="Paragraphedeliste"/>
              <w:numPr>
                <w:ilvl w:val="0"/>
                <w:numId w:val="25"/>
              </w:numPr>
              <w:spacing w:line="256" w:lineRule="auto"/>
            </w:pPr>
            <w:r>
              <w:t>Guider l’appelant pour une mise en œuvre des gestes d’urgence, dans le cadre de protocoles pré établis, dans l’attente de la régulation médicale</w:t>
            </w:r>
          </w:p>
          <w:p w:rsidR="00554F81" w:rsidRDefault="00554F81" w:rsidP="00554F81">
            <w:pPr>
              <w:pStyle w:val="Paragraphedeliste"/>
              <w:numPr>
                <w:ilvl w:val="0"/>
                <w:numId w:val="25"/>
              </w:numPr>
            </w:pPr>
            <w:r>
              <w:t>Transmettre au médecin régulateur les informations caractérisant la situation par les outils d’information appropriés</w:t>
            </w:r>
          </w:p>
        </w:tc>
      </w:tr>
      <w:tr w:rsidR="00554F81" w:rsidTr="00483E51">
        <w:tc>
          <w:tcPr>
            <w:tcW w:w="2163" w:type="dxa"/>
            <w:vMerge/>
            <w:vAlign w:val="center"/>
          </w:tcPr>
          <w:p w:rsidR="00554F81" w:rsidRPr="00F02E3D" w:rsidRDefault="00554F81" w:rsidP="00483E51">
            <w:pPr>
              <w:spacing w:line="276" w:lineRule="auto"/>
              <w:rPr>
                <w:b/>
              </w:rPr>
            </w:pPr>
          </w:p>
        </w:tc>
        <w:tc>
          <w:tcPr>
            <w:tcW w:w="7477" w:type="dxa"/>
          </w:tcPr>
          <w:p w:rsidR="00554F81" w:rsidRDefault="00554F81" w:rsidP="00483E51">
            <w:pPr>
              <w:jc w:val="center"/>
              <w:rPr>
                <w:b/>
              </w:rPr>
            </w:pPr>
            <w:r w:rsidRPr="00BC1301">
              <w:rPr>
                <w:b/>
              </w:rPr>
              <w:t>Critères d’évaluation</w:t>
            </w:r>
          </w:p>
          <w:p w:rsidR="00554F81" w:rsidRDefault="00554F81" w:rsidP="00483E51">
            <w:pPr>
              <w:jc w:val="center"/>
            </w:pPr>
            <w:r w:rsidRPr="000608A8">
              <w:rPr>
                <w:rFonts w:ascii="Arial" w:hAnsi="Arial"/>
                <w:i/>
                <w:sz w:val="18"/>
              </w:rPr>
              <w:t>Qu’est-ce qui perm</w:t>
            </w:r>
            <w:smartTag w:uri="urn:schemas-microsoft-com:office:smarttags" w:element="PersonName">
              <w:r w:rsidRPr="000608A8">
                <w:rPr>
                  <w:rFonts w:ascii="Arial" w:hAnsi="Arial"/>
                  <w:i/>
                  <w:sz w:val="18"/>
                </w:rPr>
                <w:t>et</w:t>
              </w:r>
            </w:smartTag>
            <w:r w:rsidRPr="000608A8">
              <w:rPr>
                <w:rFonts w:ascii="Arial" w:hAnsi="Arial"/>
                <w:i/>
                <w:sz w:val="18"/>
              </w:rPr>
              <w:t xml:space="preserve"> de dire que la compétence est maîtrisée ? Que veut-on vérifier ?</w:t>
            </w:r>
          </w:p>
        </w:tc>
      </w:tr>
      <w:tr w:rsidR="00554F81" w:rsidTr="00483E51">
        <w:tc>
          <w:tcPr>
            <w:tcW w:w="2163" w:type="dxa"/>
            <w:vMerge/>
            <w:vAlign w:val="center"/>
          </w:tcPr>
          <w:p w:rsidR="00554F81" w:rsidRPr="00F02E3D" w:rsidRDefault="00554F81" w:rsidP="00483E51">
            <w:pPr>
              <w:spacing w:line="276" w:lineRule="auto"/>
              <w:rPr>
                <w:b/>
              </w:rPr>
            </w:pPr>
          </w:p>
        </w:tc>
        <w:tc>
          <w:tcPr>
            <w:tcW w:w="7477" w:type="dxa"/>
          </w:tcPr>
          <w:p w:rsidR="00554F81" w:rsidRPr="00992BED" w:rsidRDefault="00554F81" w:rsidP="00554F81">
            <w:pPr>
              <w:pStyle w:val="Paragraphedeliste"/>
              <w:numPr>
                <w:ilvl w:val="0"/>
                <w:numId w:val="26"/>
              </w:numPr>
            </w:pPr>
            <w:r>
              <w:rPr>
                <w:i/>
                <w:iCs/>
              </w:rPr>
              <w:t xml:space="preserve">Le candidat pratique l’écoute active et la reformulation auprès de l’appelant </w:t>
            </w:r>
          </w:p>
          <w:p w:rsidR="00554F81" w:rsidRPr="00992BED" w:rsidRDefault="00554F81" w:rsidP="00554F81">
            <w:pPr>
              <w:pStyle w:val="Paragraphedeliste"/>
              <w:numPr>
                <w:ilvl w:val="0"/>
                <w:numId w:val="26"/>
              </w:numPr>
              <w:rPr>
                <w:i/>
              </w:rPr>
            </w:pPr>
            <w:r w:rsidRPr="00992BED">
              <w:rPr>
                <w:i/>
              </w:rPr>
              <w:t>Le candidat ajuste son écoute et sa communication à l’appelant et à la situation</w:t>
            </w:r>
          </w:p>
          <w:p w:rsidR="00554F81" w:rsidRPr="002F5BA8" w:rsidRDefault="00554F81" w:rsidP="00554F81">
            <w:pPr>
              <w:pStyle w:val="Paragraphedeliste"/>
              <w:numPr>
                <w:ilvl w:val="0"/>
                <w:numId w:val="26"/>
              </w:numPr>
            </w:pPr>
            <w:r w:rsidRPr="002121ED">
              <w:rPr>
                <w:i/>
                <w:iCs/>
              </w:rPr>
              <w:t>Le candidat explique comment il met en confiance l’appelant</w:t>
            </w:r>
            <w:r>
              <w:rPr>
                <w:i/>
                <w:iCs/>
              </w:rPr>
              <w:t xml:space="preserve"> </w:t>
            </w:r>
          </w:p>
          <w:p w:rsidR="00554F81" w:rsidRPr="002121ED" w:rsidRDefault="00554F81" w:rsidP="00554F81">
            <w:pPr>
              <w:pStyle w:val="Paragraphedeliste"/>
              <w:numPr>
                <w:ilvl w:val="0"/>
                <w:numId w:val="26"/>
              </w:numPr>
            </w:pPr>
            <w:r>
              <w:rPr>
                <w:i/>
                <w:iCs/>
              </w:rPr>
              <w:t>Le candidat explique comment il questionne et conduit l’entretien en fonction de l’appelant et de la situation pour obtenir les informations nécessaires</w:t>
            </w:r>
          </w:p>
          <w:p w:rsidR="00554F81" w:rsidRDefault="00554F81" w:rsidP="00554F81">
            <w:pPr>
              <w:pStyle w:val="Paragraphedeliste"/>
              <w:numPr>
                <w:ilvl w:val="0"/>
                <w:numId w:val="26"/>
              </w:numPr>
              <w:rPr>
                <w:i/>
                <w:iCs/>
              </w:rPr>
            </w:pPr>
            <w:r w:rsidRPr="00D321B4">
              <w:rPr>
                <w:i/>
                <w:iCs/>
              </w:rPr>
              <w:t>Le niveau de langage et les éléments d</w:t>
            </w:r>
            <w:r>
              <w:rPr>
                <w:i/>
                <w:iCs/>
              </w:rPr>
              <w:t>e</w:t>
            </w:r>
            <w:r w:rsidRPr="00D321B4">
              <w:rPr>
                <w:i/>
                <w:iCs/>
              </w:rPr>
              <w:t xml:space="preserve"> réponse sont adaptés</w:t>
            </w:r>
            <w:r>
              <w:rPr>
                <w:i/>
                <w:iCs/>
              </w:rPr>
              <w:t xml:space="preserve"> au contexte et à l’appelant</w:t>
            </w:r>
          </w:p>
          <w:p w:rsidR="00554F81" w:rsidRDefault="00554F81" w:rsidP="00483E51">
            <w:pPr>
              <w:pStyle w:val="Paragraphedeliste"/>
              <w:ind w:left="360"/>
              <w:rPr>
                <w:i/>
                <w:iCs/>
              </w:rPr>
            </w:pPr>
          </w:p>
          <w:p w:rsidR="00554F81" w:rsidRDefault="00554F81" w:rsidP="00554F81">
            <w:pPr>
              <w:pStyle w:val="Paragraphedeliste"/>
              <w:numPr>
                <w:ilvl w:val="0"/>
                <w:numId w:val="26"/>
              </w:numPr>
              <w:rPr>
                <w:i/>
                <w:iCs/>
              </w:rPr>
            </w:pPr>
            <w:r w:rsidRPr="002121ED">
              <w:rPr>
                <w:i/>
                <w:iCs/>
              </w:rPr>
              <w:t xml:space="preserve">Toutes les informations </w:t>
            </w:r>
            <w:r>
              <w:rPr>
                <w:i/>
                <w:iCs/>
              </w:rPr>
              <w:t xml:space="preserve">permettant </w:t>
            </w:r>
            <w:r w:rsidRPr="006946B6">
              <w:rPr>
                <w:i/>
                <w:iCs/>
              </w:rPr>
              <w:t xml:space="preserve">la localisation </w:t>
            </w:r>
            <w:r>
              <w:rPr>
                <w:i/>
                <w:iCs/>
              </w:rPr>
              <w:t xml:space="preserve">et </w:t>
            </w:r>
            <w:r w:rsidRPr="006946B6">
              <w:rPr>
                <w:i/>
                <w:iCs/>
              </w:rPr>
              <w:t>l’identification de la situation, la qualification du niveau d’urgence et l’orientation de l’appel</w:t>
            </w:r>
            <w:r>
              <w:rPr>
                <w:i/>
                <w:iCs/>
              </w:rPr>
              <w:t>,</w:t>
            </w:r>
            <w:r w:rsidRPr="002121ED">
              <w:rPr>
                <w:i/>
                <w:iCs/>
              </w:rPr>
              <w:t xml:space="preserve"> sont </w:t>
            </w:r>
            <w:r>
              <w:rPr>
                <w:i/>
                <w:iCs/>
              </w:rPr>
              <w:t>recherchées, en situation extrahospitalière et dans le cas d’un appel d’un établissement de santé</w:t>
            </w:r>
          </w:p>
          <w:p w:rsidR="00554F81" w:rsidRPr="00D321B4" w:rsidRDefault="00554F81" w:rsidP="00483E51">
            <w:pPr>
              <w:pStyle w:val="Paragraphedeliste"/>
              <w:ind w:left="360"/>
              <w:rPr>
                <w:i/>
                <w:iCs/>
              </w:rPr>
            </w:pPr>
          </w:p>
          <w:p w:rsidR="00554F81" w:rsidRPr="00D321B4" w:rsidRDefault="00554F81" w:rsidP="00554F81">
            <w:pPr>
              <w:pStyle w:val="Paragraphedeliste"/>
              <w:numPr>
                <w:ilvl w:val="0"/>
                <w:numId w:val="26"/>
              </w:numPr>
            </w:pPr>
            <w:r w:rsidRPr="002121ED">
              <w:rPr>
                <w:i/>
                <w:iCs/>
              </w:rPr>
              <w:t>Les données permettant d’appliquer les protocoles préétablis sont identifiées</w:t>
            </w:r>
          </w:p>
          <w:p w:rsidR="00554F81" w:rsidRPr="00A16BCC" w:rsidRDefault="00554F81" w:rsidP="00554F81">
            <w:pPr>
              <w:pStyle w:val="Paragraphedeliste"/>
              <w:numPr>
                <w:ilvl w:val="0"/>
                <w:numId w:val="26"/>
              </w:numPr>
              <w:rPr>
                <w:i/>
                <w:iCs/>
              </w:rPr>
            </w:pPr>
            <w:r>
              <w:rPr>
                <w:i/>
              </w:rPr>
              <w:t>Le degré d’urgence est identifié et pertinent compte tenu des éléments obtenus</w:t>
            </w:r>
          </w:p>
          <w:p w:rsidR="00554F81" w:rsidRPr="00D321B4" w:rsidRDefault="00554F81" w:rsidP="00554F81">
            <w:pPr>
              <w:pStyle w:val="Paragraphedeliste"/>
              <w:numPr>
                <w:ilvl w:val="0"/>
                <w:numId w:val="26"/>
              </w:numPr>
              <w:rPr>
                <w:i/>
                <w:iCs/>
              </w:rPr>
            </w:pPr>
            <w:r>
              <w:rPr>
                <w:i/>
              </w:rPr>
              <w:t>Le candidat explique comment il raisonne en s’appuyant sur des données et outils validés pour hiérarchiser le degré d’urgence en fonction d’une situation donnée et de son contexte</w:t>
            </w:r>
          </w:p>
          <w:p w:rsidR="00554F81" w:rsidRPr="002636B1" w:rsidRDefault="00554F81" w:rsidP="00554F81">
            <w:pPr>
              <w:pStyle w:val="Paragraphedeliste"/>
              <w:numPr>
                <w:ilvl w:val="0"/>
                <w:numId w:val="26"/>
              </w:numPr>
              <w:rPr>
                <w:i/>
                <w:iCs/>
              </w:rPr>
            </w:pPr>
            <w:r w:rsidRPr="002636B1">
              <w:rPr>
                <w:i/>
                <w:iCs/>
              </w:rPr>
              <w:t xml:space="preserve">Les informations communiquées sur les gestes d’urgence et le guidage s’il est nécessaire, correspondent aux protocoles </w:t>
            </w:r>
          </w:p>
          <w:p w:rsidR="00554F81" w:rsidRPr="002636B1" w:rsidRDefault="00554F81" w:rsidP="00554F81">
            <w:pPr>
              <w:pStyle w:val="Paragraphedeliste"/>
              <w:numPr>
                <w:ilvl w:val="0"/>
                <w:numId w:val="26"/>
              </w:numPr>
              <w:rPr>
                <w:i/>
                <w:iCs/>
              </w:rPr>
            </w:pPr>
            <w:r w:rsidRPr="002636B1">
              <w:rPr>
                <w:i/>
                <w:iCs/>
              </w:rPr>
              <w:t>Le mode de communication pour faire effectuer les gestes d’urgence est adapté</w:t>
            </w:r>
          </w:p>
          <w:p w:rsidR="00554F81" w:rsidRDefault="00554F81" w:rsidP="00554F81">
            <w:pPr>
              <w:pStyle w:val="Paragraphedeliste"/>
              <w:numPr>
                <w:ilvl w:val="0"/>
                <w:numId w:val="26"/>
              </w:numPr>
              <w:rPr>
                <w:i/>
                <w:iCs/>
              </w:rPr>
            </w:pPr>
            <w:r>
              <w:rPr>
                <w:i/>
                <w:iCs/>
              </w:rPr>
              <w:t>Les informations transmises au médecin sont précises, factuelles, synthétiques, exhaustives sur les données utiles et permettent de caractériser la situation</w:t>
            </w:r>
          </w:p>
          <w:p w:rsidR="00554F81" w:rsidRDefault="00554F81" w:rsidP="00554F81">
            <w:pPr>
              <w:pStyle w:val="Paragraphedeliste"/>
              <w:numPr>
                <w:ilvl w:val="0"/>
                <w:numId w:val="26"/>
              </w:numPr>
              <w:rPr>
                <w:i/>
                <w:iCs/>
              </w:rPr>
            </w:pPr>
            <w:r>
              <w:rPr>
                <w:i/>
                <w:iCs/>
              </w:rPr>
              <w:t>L’utilisation des outils de communication et de transmission est maîtrisée</w:t>
            </w:r>
          </w:p>
          <w:p w:rsidR="00554F81" w:rsidRPr="00D321B4" w:rsidRDefault="00554F81" w:rsidP="00483E51">
            <w:pPr>
              <w:pStyle w:val="Paragraphedeliste"/>
              <w:ind w:left="360"/>
              <w:rPr>
                <w:i/>
                <w:iCs/>
              </w:rPr>
            </w:pPr>
          </w:p>
          <w:p w:rsidR="00554F81" w:rsidRDefault="00554F81" w:rsidP="00554F81">
            <w:pPr>
              <w:pStyle w:val="Paragraphedeliste"/>
              <w:numPr>
                <w:ilvl w:val="0"/>
                <w:numId w:val="26"/>
              </w:numPr>
              <w:rPr>
                <w:i/>
                <w:iCs/>
              </w:rPr>
            </w:pPr>
            <w:r>
              <w:rPr>
                <w:i/>
                <w:iCs/>
              </w:rPr>
              <w:t>Le candidat explique ses missions au sein de l’organisation du SAMU-C15 et au sein de l’établissement de santé</w:t>
            </w:r>
          </w:p>
          <w:p w:rsidR="00554F81" w:rsidRDefault="00554F81" w:rsidP="00483E51">
            <w:pPr>
              <w:pStyle w:val="Paragraphedeliste"/>
              <w:ind w:left="360"/>
            </w:pPr>
          </w:p>
        </w:tc>
      </w:tr>
    </w:tbl>
    <w:p w:rsidR="00554F81" w:rsidRDefault="00554F81" w:rsidP="00554F81">
      <w:pPr>
        <w:tabs>
          <w:tab w:val="left" w:pos="2093"/>
        </w:tabs>
        <w:ind w:left="113"/>
      </w:pPr>
      <w:r>
        <w:tab/>
      </w:r>
    </w:p>
    <w:tbl>
      <w:tblPr>
        <w:tblStyle w:val="Grilledutableau"/>
        <w:tblW w:w="9640" w:type="dxa"/>
        <w:tblInd w:w="-176" w:type="dxa"/>
        <w:tblLook w:val="04A0" w:firstRow="1" w:lastRow="0" w:firstColumn="1" w:lastColumn="0" w:noHBand="0" w:noVBand="1"/>
      </w:tblPr>
      <w:tblGrid>
        <w:gridCol w:w="2156"/>
        <w:gridCol w:w="7484"/>
      </w:tblGrid>
      <w:tr w:rsidR="00554F81" w:rsidRPr="00F02E3D" w:rsidTr="00483E51">
        <w:tc>
          <w:tcPr>
            <w:tcW w:w="2156" w:type="dxa"/>
            <w:vMerge w:val="restart"/>
            <w:vAlign w:val="center"/>
          </w:tcPr>
          <w:p w:rsidR="00554F81" w:rsidRPr="00F02E3D" w:rsidRDefault="00554F81" w:rsidP="00483E51">
            <w:pPr>
              <w:spacing w:line="276" w:lineRule="auto"/>
              <w:rPr>
                <w:b/>
              </w:rPr>
            </w:pPr>
            <w:r>
              <w:br w:type="page"/>
            </w:r>
            <w:r>
              <w:br w:type="page"/>
            </w:r>
            <w:r w:rsidRPr="00F02E3D">
              <w:rPr>
                <w:b/>
              </w:rPr>
              <w:t xml:space="preserve">Bloc 2 : </w:t>
            </w:r>
            <w:r>
              <w:rPr>
                <w:b/>
              </w:rPr>
              <w:t>M</w:t>
            </w:r>
            <w:r w:rsidRPr="00681621">
              <w:rPr>
                <w:b/>
              </w:rPr>
              <w:t xml:space="preserve">obilisation </w:t>
            </w:r>
            <w:r>
              <w:rPr>
                <w:b/>
              </w:rPr>
              <w:t xml:space="preserve">et suivi </w:t>
            </w:r>
            <w:r w:rsidRPr="00681621">
              <w:rPr>
                <w:b/>
              </w:rPr>
              <w:t xml:space="preserve">des moyens opérationnels nécessaires </w:t>
            </w:r>
            <w:r>
              <w:rPr>
                <w:b/>
              </w:rPr>
              <w:t>au traitement de la demande sur décision médicale</w:t>
            </w:r>
          </w:p>
          <w:p w:rsidR="00554F81" w:rsidRPr="00F02E3D" w:rsidRDefault="00554F81" w:rsidP="00483E51">
            <w:pPr>
              <w:rPr>
                <w:b/>
              </w:rPr>
            </w:pPr>
          </w:p>
        </w:tc>
        <w:tc>
          <w:tcPr>
            <w:tcW w:w="7484" w:type="dxa"/>
            <w:vAlign w:val="center"/>
          </w:tcPr>
          <w:p w:rsidR="00554F81" w:rsidRPr="00F02E3D" w:rsidRDefault="00554F81" w:rsidP="00483E51">
            <w:pPr>
              <w:jc w:val="center"/>
              <w:rPr>
                <w:b/>
              </w:rPr>
            </w:pPr>
            <w:r w:rsidRPr="00F02E3D">
              <w:rPr>
                <w:b/>
              </w:rPr>
              <w:t>Compétences</w:t>
            </w:r>
          </w:p>
        </w:tc>
      </w:tr>
      <w:tr w:rsidR="00554F81" w:rsidTr="00483E51">
        <w:tc>
          <w:tcPr>
            <w:tcW w:w="2156" w:type="dxa"/>
            <w:vMerge/>
            <w:vAlign w:val="center"/>
          </w:tcPr>
          <w:p w:rsidR="00554F81" w:rsidRPr="00F02E3D" w:rsidRDefault="00554F81" w:rsidP="00483E51">
            <w:pPr>
              <w:rPr>
                <w:b/>
              </w:rPr>
            </w:pPr>
          </w:p>
        </w:tc>
        <w:tc>
          <w:tcPr>
            <w:tcW w:w="7484" w:type="dxa"/>
          </w:tcPr>
          <w:p w:rsidR="00554F81" w:rsidRDefault="00554F81" w:rsidP="00554F81">
            <w:pPr>
              <w:pStyle w:val="Paragraphedeliste"/>
              <w:numPr>
                <w:ilvl w:val="0"/>
                <w:numId w:val="25"/>
              </w:numPr>
            </w:pPr>
            <w:r>
              <w:t>Identifier la disponibilité des effecteurs et des capacités d’accueil</w:t>
            </w:r>
          </w:p>
          <w:p w:rsidR="00554F81" w:rsidRDefault="00554F81" w:rsidP="00554F81">
            <w:pPr>
              <w:pStyle w:val="Paragraphedeliste"/>
              <w:numPr>
                <w:ilvl w:val="0"/>
                <w:numId w:val="25"/>
              </w:numPr>
            </w:pPr>
            <w:r>
              <w:t>Déclencher et ajuster les moyens opérationnels adaptés à la nature de l’intervention</w:t>
            </w:r>
          </w:p>
          <w:p w:rsidR="00554F81" w:rsidRDefault="00554F81" w:rsidP="00554F81">
            <w:pPr>
              <w:pStyle w:val="Paragraphedeliste"/>
              <w:numPr>
                <w:ilvl w:val="0"/>
                <w:numId w:val="25"/>
              </w:numPr>
            </w:pPr>
            <w:r>
              <w:t>Transmettre les informations appropriées aux effecteurs et aux structures d’accueil</w:t>
            </w:r>
          </w:p>
          <w:p w:rsidR="00554F81" w:rsidRDefault="00554F81" w:rsidP="00554F81">
            <w:pPr>
              <w:pStyle w:val="Paragraphedeliste"/>
              <w:numPr>
                <w:ilvl w:val="0"/>
                <w:numId w:val="25"/>
              </w:numPr>
            </w:pPr>
            <w:r>
              <w:t>Prioriser les bilans reçus et transmettre les informations au médecin régulateur</w:t>
            </w:r>
          </w:p>
          <w:p w:rsidR="00554F81" w:rsidRDefault="00554F81" w:rsidP="00554F81">
            <w:pPr>
              <w:pStyle w:val="Paragraphedeliste"/>
              <w:numPr>
                <w:ilvl w:val="0"/>
                <w:numId w:val="25"/>
              </w:numPr>
            </w:pPr>
            <w:r>
              <w:t>Vérifier le bon déroulement de la mise en œuvre de la décision médicale, identifier les anomalies, alerter et intervenir dans son champ de compétences</w:t>
            </w:r>
          </w:p>
          <w:p w:rsidR="00554F81" w:rsidRDefault="00554F81" w:rsidP="00554F81">
            <w:pPr>
              <w:pStyle w:val="Paragraphedeliste"/>
              <w:numPr>
                <w:ilvl w:val="0"/>
                <w:numId w:val="25"/>
              </w:numPr>
            </w:pPr>
            <w:r>
              <w:t>Collecter toutes les informations nécessaires à la traçabilité des interventions</w:t>
            </w:r>
          </w:p>
          <w:p w:rsidR="00554F81" w:rsidRDefault="00554F81" w:rsidP="00554F81">
            <w:pPr>
              <w:pStyle w:val="Paragraphedeliste"/>
              <w:numPr>
                <w:ilvl w:val="0"/>
                <w:numId w:val="25"/>
              </w:numPr>
              <w:spacing w:line="256" w:lineRule="auto"/>
              <w:contextualSpacing w:val="0"/>
            </w:pPr>
            <w:r>
              <w:t>Contrôler le bon fonctionnement des matériels des salles de régulation, identifier les dysfonctionnements et prendre les mesures appropriées dans son champ de compétences</w:t>
            </w:r>
          </w:p>
        </w:tc>
      </w:tr>
      <w:tr w:rsidR="00554F81" w:rsidTr="00483E51">
        <w:tc>
          <w:tcPr>
            <w:tcW w:w="2156" w:type="dxa"/>
            <w:vMerge/>
            <w:vAlign w:val="center"/>
          </w:tcPr>
          <w:p w:rsidR="00554F81" w:rsidRPr="00F02E3D" w:rsidRDefault="00554F81" w:rsidP="00483E51">
            <w:pPr>
              <w:spacing w:line="276" w:lineRule="auto"/>
              <w:rPr>
                <w:b/>
              </w:rPr>
            </w:pPr>
          </w:p>
        </w:tc>
        <w:tc>
          <w:tcPr>
            <w:tcW w:w="7484" w:type="dxa"/>
            <w:vAlign w:val="center"/>
          </w:tcPr>
          <w:p w:rsidR="00554F81" w:rsidRDefault="00554F81" w:rsidP="00483E51">
            <w:pPr>
              <w:pStyle w:val="Paragraphedeliste"/>
              <w:ind w:left="360"/>
              <w:jc w:val="center"/>
              <w:rPr>
                <w:b/>
              </w:rPr>
            </w:pPr>
            <w:r w:rsidRPr="00BC1301">
              <w:rPr>
                <w:b/>
              </w:rPr>
              <w:t>Critères d’évaluation</w:t>
            </w:r>
          </w:p>
          <w:p w:rsidR="00554F81" w:rsidRDefault="00554F81" w:rsidP="00483E51">
            <w:pPr>
              <w:pStyle w:val="Paragraphedeliste"/>
              <w:ind w:left="0"/>
              <w:jc w:val="center"/>
            </w:pPr>
            <w:r w:rsidRPr="00E7761F">
              <w:rPr>
                <w:rFonts w:ascii="Arial" w:hAnsi="Arial"/>
                <w:i/>
                <w:sz w:val="18"/>
              </w:rPr>
              <w:t>Qu’est-ce qui perm</w:t>
            </w:r>
            <w:smartTag w:uri="urn:schemas-microsoft-com:office:smarttags" w:element="PersonName">
              <w:r w:rsidRPr="00E7761F">
                <w:rPr>
                  <w:rFonts w:ascii="Arial" w:hAnsi="Arial"/>
                  <w:i/>
                  <w:sz w:val="18"/>
                </w:rPr>
                <w:t>et</w:t>
              </w:r>
            </w:smartTag>
            <w:r w:rsidRPr="00E7761F">
              <w:rPr>
                <w:rFonts w:ascii="Arial" w:hAnsi="Arial"/>
                <w:i/>
                <w:sz w:val="18"/>
              </w:rPr>
              <w:t xml:space="preserve"> de dire que la compétence est maîtrisée ? Que veut-on vérifier ?</w:t>
            </w:r>
          </w:p>
        </w:tc>
      </w:tr>
      <w:tr w:rsidR="00554F81" w:rsidTr="00483E51">
        <w:tc>
          <w:tcPr>
            <w:tcW w:w="2156" w:type="dxa"/>
            <w:vMerge/>
            <w:vAlign w:val="center"/>
          </w:tcPr>
          <w:p w:rsidR="00554F81" w:rsidRPr="00F02E3D" w:rsidRDefault="00554F81" w:rsidP="00483E51">
            <w:pPr>
              <w:spacing w:line="276" w:lineRule="auto"/>
              <w:rPr>
                <w:b/>
              </w:rPr>
            </w:pPr>
          </w:p>
        </w:tc>
        <w:tc>
          <w:tcPr>
            <w:tcW w:w="7484" w:type="dxa"/>
          </w:tcPr>
          <w:p w:rsidR="00554F81" w:rsidRDefault="00554F81" w:rsidP="00554F81">
            <w:pPr>
              <w:pStyle w:val="Paragraphedeliste"/>
              <w:numPr>
                <w:ilvl w:val="0"/>
                <w:numId w:val="26"/>
              </w:numPr>
              <w:rPr>
                <w:i/>
                <w:iCs/>
              </w:rPr>
            </w:pPr>
            <w:r w:rsidRPr="00806622">
              <w:rPr>
                <w:i/>
                <w:iCs/>
              </w:rPr>
              <w:t xml:space="preserve">Toutes les informations nécessaires sur les effecteurs et les capacités d’accueil sont </w:t>
            </w:r>
            <w:r>
              <w:rPr>
                <w:i/>
                <w:iCs/>
              </w:rPr>
              <w:t xml:space="preserve">identifiées </w:t>
            </w:r>
          </w:p>
          <w:p w:rsidR="00554F81" w:rsidRPr="00806622" w:rsidRDefault="00554F81" w:rsidP="00554F81">
            <w:pPr>
              <w:pStyle w:val="Paragraphedeliste"/>
              <w:numPr>
                <w:ilvl w:val="0"/>
                <w:numId w:val="26"/>
              </w:numPr>
              <w:rPr>
                <w:i/>
                <w:iCs/>
              </w:rPr>
            </w:pPr>
            <w:r>
              <w:rPr>
                <w:i/>
                <w:iCs/>
              </w:rPr>
              <w:t>Les situations nécessitant un engagement de moyens immédia</w:t>
            </w:r>
            <w:r w:rsidRPr="00737EB3">
              <w:rPr>
                <w:i/>
                <w:iCs/>
              </w:rPr>
              <w:t>ts</w:t>
            </w:r>
            <w:r>
              <w:rPr>
                <w:i/>
                <w:iCs/>
              </w:rPr>
              <w:t xml:space="preserve"> en amont de la régulation médicale sont identifiées</w:t>
            </w:r>
          </w:p>
          <w:p w:rsidR="00554F81" w:rsidRDefault="00554F81" w:rsidP="00554F81">
            <w:pPr>
              <w:pStyle w:val="Paragraphedeliste"/>
              <w:numPr>
                <w:ilvl w:val="0"/>
                <w:numId w:val="26"/>
              </w:numPr>
              <w:rPr>
                <w:i/>
                <w:iCs/>
              </w:rPr>
            </w:pPr>
            <w:r>
              <w:rPr>
                <w:i/>
                <w:iCs/>
              </w:rPr>
              <w:t>Les protocoles de déclenchement sont appliqués selon les règles en vigueur</w:t>
            </w:r>
          </w:p>
          <w:p w:rsidR="00554F81" w:rsidRDefault="00554F81" w:rsidP="00554F81">
            <w:pPr>
              <w:pStyle w:val="Paragraphedeliste"/>
              <w:numPr>
                <w:ilvl w:val="0"/>
                <w:numId w:val="26"/>
              </w:numPr>
              <w:rPr>
                <w:i/>
                <w:iCs/>
              </w:rPr>
            </w:pPr>
            <w:r>
              <w:rPr>
                <w:i/>
                <w:iCs/>
              </w:rPr>
              <w:t>Toutes les informations nécessaires pour traiter la demande sont transmises au bon interlocuteur</w:t>
            </w:r>
          </w:p>
          <w:p w:rsidR="00554F81" w:rsidRDefault="00554F81" w:rsidP="00554F81">
            <w:pPr>
              <w:pStyle w:val="Paragraphedeliste"/>
              <w:numPr>
                <w:ilvl w:val="0"/>
                <w:numId w:val="26"/>
              </w:numPr>
              <w:rPr>
                <w:i/>
                <w:iCs/>
              </w:rPr>
            </w:pPr>
            <w:r w:rsidRPr="00806622">
              <w:rPr>
                <w:i/>
                <w:iCs/>
              </w:rPr>
              <w:t xml:space="preserve">Les moyens </w:t>
            </w:r>
            <w:r>
              <w:rPr>
                <w:i/>
                <w:iCs/>
              </w:rPr>
              <w:t>sollicités</w:t>
            </w:r>
            <w:r w:rsidRPr="00806622">
              <w:rPr>
                <w:i/>
                <w:iCs/>
              </w:rPr>
              <w:t xml:space="preserve"> permettent de </w:t>
            </w:r>
            <w:r>
              <w:rPr>
                <w:i/>
                <w:iCs/>
              </w:rPr>
              <w:t>répondre aux besoins de façon appropriée après régulation médicale</w:t>
            </w:r>
          </w:p>
          <w:p w:rsidR="00554F81" w:rsidRDefault="00554F81" w:rsidP="00554F81">
            <w:pPr>
              <w:pStyle w:val="Paragraphedeliste"/>
              <w:numPr>
                <w:ilvl w:val="0"/>
                <w:numId w:val="26"/>
              </w:numPr>
              <w:rPr>
                <w:i/>
                <w:iCs/>
              </w:rPr>
            </w:pPr>
            <w:r>
              <w:rPr>
                <w:i/>
                <w:iCs/>
              </w:rPr>
              <w:t xml:space="preserve">Tous les éléments d’information sur </w:t>
            </w:r>
            <w:r w:rsidRPr="00046960">
              <w:rPr>
                <w:i/>
                <w:iCs/>
              </w:rPr>
              <w:t>la mise en œuvre de la décision médicale</w:t>
            </w:r>
            <w:r>
              <w:rPr>
                <w:i/>
                <w:iCs/>
              </w:rPr>
              <w:t xml:space="preserve"> sont recherchés et tracés :</w:t>
            </w:r>
            <w:r w:rsidRPr="00211A07">
              <w:rPr>
                <w:i/>
                <w:iCs/>
              </w:rPr>
              <w:t xml:space="preserve"> suivi des effecteurs, recueil de bilans, rappels éventuels</w:t>
            </w:r>
            <w:r>
              <w:rPr>
                <w:i/>
                <w:iCs/>
              </w:rPr>
              <w:t>, …</w:t>
            </w:r>
          </w:p>
          <w:p w:rsidR="00554F81" w:rsidRDefault="00554F81" w:rsidP="00554F81">
            <w:pPr>
              <w:pStyle w:val="Paragraphedeliste"/>
              <w:numPr>
                <w:ilvl w:val="0"/>
                <w:numId w:val="26"/>
              </w:numPr>
              <w:rPr>
                <w:i/>
                <w:iCs/>
              </w:rPr>
            </w:pPr>
            <w:r>
              <w:rPr>
                <w:i/>
                <w:iCs/>
              </w:rPr>
              <w:t>Les anomalies sont identifiées et les mesures pertinentes sont prises</w:t>
            </w:r>
          </w:p>
          <w:p w:rsidR="00554F81" w:rsidRPr="001973EF" w:rsidRDefault="00554F81" w:rsidP="00554F81">
            <w:pPr>
              <w:pStyle w:val="Paragraphedeliste"/>
              <w:numPr>
                <w:ilvl w:val="0"/>
                <w:numId w:val="26"/>
              </w:numPr>
              <w:rPr>
                <w:i/>
                <w:iCs/>
              </w:rPr>
            </w:pPr>
            <w:r>
              <w:rPr>
                <w:i/>
                <w:iCs/>
              </w:rPr>
              <w:t>Tout dysfonctionnement des matériels des salles de régulation est repéré et les mesures prises sont pertinentes (alerte et/ou intervention de maintenance de premier niveau)</w:t>
            </w:r>
          </w:p>
        </w:tc>
      </w:tr>
    </w:tbl>
    <w:p w:rsidR="00554F81" w:rsidRDefault="00554F81" w:rsidP="00554F81">
      <w:pPr>
        <w:rPr>
          <w:b/>
          <w:u w:val="single"/>
        </w:rPr>
      </w:pPr>
    </w:p>
    <w:p w:rsidR="00554F81" w:rsidRDefault="00554F81" w:rsidP="00554F81">
      <w:pPr>
        <w:rPr>
          <w:b/>
          <w:u w:val="single"/>
        </w:rPr>
      </w:pPr>
      <w:r>
        <w:rPr>
          <w:b/>
          <w:u w:val="single"/>
        </w:rPr>
        <w:br w:type="page"/>
      </w:r>
    </w:p>
    <w:p w:rsidR="00554F81" w:rsidRPr="00DA6F27" w:rsidRDefault="00554F81" w:rsidP="00554F81">
      <w:pPr>
        <w:rPr>
          <w:b/>
          <w:u w:val="single"/>
        </w:rPr>
      </w:pPr>
    </w:p>
    <w:tbl>
      <w:tblPr>
        <w:tblStyle w:val="Grilledutableau"/>
        <w:tblW w:w="9640" w:type="dxa"/>
        <w:tblInd w:w="-176" w:type="dxa"/>
        <w:tblLook w:val="04A0" w:firstRow="1" w:lastRow="0" w:firstColumn="1" w:lastColumn="0" w:noHBand="0" w:noVBand="1"/>
      </w:tblPr>
      <w:tblGrid>
        <w:gridCol w:w="2156"/>
        <w:gridCol w:w="7484"/>
      </w:tblGrid>
      <w:tr w:rsidR="00554F81" w:rsidRPr="00F02E3D" w:rsidTr="00483E51">
        <w:tc>
          <w:tcPr>
            <w:tcW w:w="2156" w:type="dxa"/>
            <w:vMerge w:val="restart"/>
            <w:vAlign w:val="center"/>
          </w:tcPr>
          <w:p w:rsidR="00554F81" w:rsidRPr="00F02E3D" w:rsidRDefault="00554F81" w:rsidP="00483E51">
            <w:pPr>
              <w:spacing w:line="276" w:lineRule="auto"/>
              <w:rPr>
                <w:b/>
              </w:rPr>
            </w:pPr>
            <w:r w:rsidRPr="00F02E3D">
              <w:rPr>
                <w:b/>
              </w:rPr>
              <w:t xml:space="preserve">Bloc 3 : </w:t>
            </w:r>
            <w:r>
              <w:rPr>
                <w:b/>
              </w:rPr>
              <w:t>Traitement des informations associées à la régulation, la qualité, la sécurité et à la vie du service</w:t>
            </w:r>
          </w:p>
          <w:p w:rsidR="00554F81" w:rsidRPr="00F02E3D" w:rsidRDefault="00554F81" w:rsidP="00483E51">
            <w:pPr>
              <w:rPr>
                <w:b/>
              </w:rPr>
            </w:pPr>
          </w:p>
        </w:tc>
        <w:tc>
          <w:tcPr>
            <w:tcW w:w="7484" w:type="dxa"/>
          </w:tcPr>
          <w:p w:rsidR="00554F81" w:rsidRPr="00F02E3D" w:rsidRDefault="00554F81" w:rsidP="00483E51">
            <w:pPr>
              <w:jc w:val="center"/>
              <w:rPr>
                <w:b/>
              </w:rPr>
            </w:pPr>
            <w:r w:rsidRPr="00F02E3D">
              <w:rPr>
                <w:b/>
              </w:rPr>
              <w:t>Compétences</w:t>
            </w:r>
          </w:p>
        </w:tc>
      </w:tr>
      <w:tr w:rsidR="00554F81" w:rsidTr="00483E51">
        <w:tc>
          <w:tcPr>
            <w:tcW w:w="2156" w:type="dxa"/>
            <w:vMerge/>
            <w:vAlign w:val="center"/>
          </w:tcPr>
          <w:p w:rsidR="00554F81" w:rsidRPr="00F02E3D" w:rsidRDefault="00554F81" w:rsidP="00483E51">
            <w:pPr>
              <w:rPr>
                <w:b/>
              </w:rPr>
            </w:pPr>
          </w:p>
        </w:tc>
        <w:tc>
          <w:tcPr>
            <w:tcW w:w="7484" w:type="dxa"/>
          </w:tcPr>
          <w:p w:rsidR="00554F81" w:rsidRDefault="00554F81" w:rsidP="00554F81">
            <w:pPr>
              <w:pStyle w:val="Paragraphedeliste"/>
              <w:numPr>
                <w:ilvl w:val="0"/>
                <w:numId w:val="25"/>
              </w:numPr>
            </w:pPr>
            <w:r>
              <w:t>Renseigner le dossier de régulation et le dossier de régulation médicale</w:t>
            </w:r>
          </w:p>
          <w:p w:rsidR="00554F81" w:rsidRDefault="00554F81" w:rsidP="00554F81">
            <w:pPr>
              <w:pStyle w:val="Paragraphedeliste"/>
              <w:numPr>
                <w:ilvl w:val="0"/>
                <w:numId w:val="25"/>
              </w:numPr>
            </w:pPr>
            <w:r>
              <w:t>Utiliser les fonctionnalités des outils informatiques et des logiciels métiers</w:t>
            </w:r>
          </w:p>
          <w:p w:rsidR="00554F81" w:rsidRDefault="00554F81" w:rsidP="00554F81">
            <w:pPr>
              <w:pStyle w:val="Paragraphedeliste"/>
              <w:numPr>
                <w:ilvl w:val="0"/>
                <w:numId w:val="25"/>
              </w:numPr>
            </w:pPr>
            <w:r>
              <w:t>Utiliser les fonctionnalités des différents outils de communication</w:t>
            </w:r>
          </w:p>
          <w:p w:rsidR="00554F81" w:rsidRDefault="00554F81" w:rsidP="00554F81">
            <w:pPr>
              <w:pStyle w:val="Paragraphedeliste"/>
              <w:numPr>
                <w:ilvl w:val="0"/>
                <w:numId w:val="25"/>
              </w:numPr>
            </w:pPr>
            <w:r>
              <w:t xml:space="preserve">Actualiser la base de données sur les ressources liées aux interventions </w:t>
            </w:r>
          </w:p>
          <w:p w:rsidR="00554F81" w:rsidRDefault="00554F81" w:rsidP="00554F81">
            <w:pPr>
              <w:pStyle w:val="Paragraphedeliste"/>
              <w:numPr>
                <w:ilvl w:val="0"/>
                <w:numId w:val="25"/>
              </w:numPr>
            </w:pPr>
            <w:r>
              <w:t>Rechercher en continu toute information susceptible d’impacter l’activité</w:t>
            </w:r>
          </w:p>
          <w:p w:rsidR="00554F81" w:rsidRDefault="00554F81" w:rsidP="00554F81">
            <w:pPr>
              <w:pStyle w:val="Paragraphedeliste"/>
              <w:numPr>
                <w:ilvl w:val="0"/>
                <w:numId w:val="25"/>
              </w:numPr>
            </w:pPr>
            <w:r>
              <w:t>Traiter et transmettre de manière appropriée les informations reçues des interlocuteurs du Samu-Centre 15</w:t>
            </w:r>
          </w:p>
          <w:p w:rsidR="00554F81" w:rsidRPr="002636B1" w:rsidRDefault="00554F81" w:rsidP="00554F81">
            <w:pPr>
              <w:pStyle w:val="Paragraphedeliste"/>
              <w:numPr>
                <w:ilvl w:val="0"/>
                <w:numId w:val="25"/>
              </w:numPr>
            </w:pPr>
            <w:r w:rsidRPr="002636B1">
              <w:t xml:space="preserve">Organiser sa propre activité en prenant en compte le travail en équipe, sa propre charge émotionnelle et la nécessité de réactivité </w:t>
            </w:r>
          </w:p>
          <w:p w:rsidR="00554F81" w:rsidRDefault="00554F81" w:rsidP="00554F81">
            <w:pPr>
              <w:pStyle w:val="Paragraphedeliste"/>
              <w:numPr>
                <w:ilvl w:val="0"/>
                <w:numId w:val="25"/>
              </w:numPr>
            </w:pPr>
            <w:r>
              <w:t>Transmettre les données utiles pour la continuité de service</w:t>
            </w:r>
          </w:p>
          <w:p w:rsidR="00554F81" w:rsidRDefault="00554F81" w:rsidP="00554F81">
            <w:pPr>
              <w:pStyle w:val="Paragraphedeliste"/>
              <w:numPr>
                <w:ilvl w:val="0"/>
                <w:numId w:val="25"/>
              </w:numPr>
            </w:pPr>
            <w:r>
              <w:t xml:space="preserve">Repérer les événements </w:t>
            </w:r>
            <w:r w:rsidRPr="00737EB3">
              <w:t>indésirables et les non</w:t>
            </w:r>
            <w:r>
              <w:t>-</w:t>
            </w:r>
            <w:r w:rsidRPr="00737EB3">
              <w:t>conformités</w:t>
            </w:r>
            <w:r>
              <w:t xml:space="preserve"> et transmettre les informations appropriées</w:t>
            </w:r>
          </w:p>
          <w:p w:rsidR="00554F81" w:rsidRDefault="00554F81" w:rsidP="00554F81">
            <w:pPr>
              <w:pStyle w:val="Paragraphedeliste"/>
              <w:numPr>
                <w:ilvl w:val="0"/>
                <w:numId w:val="25"/>
              </w:numPr>
            </w:pPr>
            <w:r>
              <w:t>Evaluer sa pratique, identifier les axes d’amélioration et ses besoins en formation</w:t>
            </w:r>
          </w:p>
          <w:p w:rsidR="00554F81" w:rsidRDefault="00554F81" w:rsidP="00554F81">
            <w:pPr>
              <w:pStyle w:val="Paragraphedeliste"/>
              <w:numPr>
                <w:ilvl w:val="0"/>
                <w:numId w:val="25"/>
              </w:numPr>
            </w:pPr>
            <w:r>
              <w:t>Proposer des actions d’amélioration contribuant à la qualité et à la sécurité dans son champ de compétences</w:t>
            </w:r>
          </w:p>
        </w:tc>
      </w:tr>
      <w:tr w:rsidR="00554F81" w:rsidTr="00483E51">
        <w:tc>
          <w:tcPr>
            <w:tcW w:w="2156" w:type="dxa"/>
            <w:vMerge/>
            <w:vAlign w:val="center"/>
          </w:tcPr>
          <w:p w:rsidR="00554F81" w:rsidRPr="00F02E3D" w:rsidRDefault="00554F81" w:rsidP="00483E51">
            <w:pPr>
              <w:spacing w:line="276" w:lineRule="auto"/>
              <w:rPr>
                <w:b/>
              </w:rPr>
            </w:pPr>
          </w:p>
        </w:tc>
        <w:tc>
          <w:tcPr>
            <w:tcW w:w="7484" w:type="dxa"/>
            <w:vAlign w:val="center"/>
          </w:tcPr>
          <w:p w:rsidR="00554F81" w:rsidRDefault="00554F81" w:rsidP="00483E51">
            <w:pPr>
              <w:jc w:val="center"/>
              <w:rPr>
                <w:b/>
              </w:rPr>
            </w:pPr>
            <w:r w:rsidRPr="00BC1301">
              <w:rPr>
                <w:b/>
              </w:rPr>
              <w:t>Critères d’évaluation</w:t>
            </w:r>
          </w:p>
          <w:p w:rsidR="00554F81" w:rsidRDefault="00554F81" w:rsidP="00483E51">
            <w:pPr>
              <w:jc w:val="center"/>
            </w:pPr>
            <w:r w:rsidRPr="00E7761F">
              <w:rPr>
                <w:rFonts w:ascii="Arial" w:hAnsi="Arial"/>
                <w:i/>
                <w:sz w:val="18"/>
              </w:rPr>
              <w:t>Qu’est-ce qui perm</w:t>
            </w:r>
            <w:smartTag w:uri="urn:schemas-microsoft-com:office:smarttags" w:element="PersonName">
              <w:r w:rsidRPr="00E7761F">
                <w:rPr>
                  <w:rFonts w:ascii="Arial" w:hAnsi="Arial"/>
                  <w:i/>
                  <w:sz w:val="18"/>
                </w:rPr>
                <w:t>et</w:t>
              </w:r>
            </w:smartTag>
            <w:r w:rsidRPr="00E7761F">
              <w:rPr>
                <w:rFonts w:ascii="Arial" w:hAnsi="Arial"/>
                <w:i/>
                <w:sz w:val="18"/>
              </w:rPr>
              <w:t xml:space="preserve"> de dire que la compétence est maîtrisée ? Que veut-on vérifier ?</w:t>
            </w:r>
          </w:p>
        </w:tc>
      </w:tr>
      <w:tr w:rsidR="00554F81" w:rsidTr="00483E51">
        <w:tc>
          <w:tcPr>
            <w:tcW w:w="2156" w:type="dxa"/>
            <w:vMerge/>
            <w:vAlign w:val="center"/>
          </w:tcPr>
          <w:p w:rsidR="00554F81" w:rsidRPr="00F02E3D" w:rsidRDefault="00554F81" w:rsidP="00483E51">
            <w:pPr>
              <w:spacing w:line="276" w:lineRule="auto"/>
              <w:rPr>
                <w:b/>
              </w:rPr>
            </w:pPr>
          </w:p>
        </w:tc>
        <w:tc>
          <w:tcPr>
            <w:tcW w:w="7484" w:type="dxa"/>
          </w:tcPr>
          <w:p w:rsidR="00554F81" w:rsidRDefault="00554F81" w:rsidP="00554F81">
            <w:pPr>
              <w:pStyle w:val="Paragraphedeliste"/>
              <w:numPr>
                <w:ilvl w:val="0"/>
                <w:numId w:val="26"/>
              </w:numPr>
              <w:rPr>
                <w:i/>
                <w:iCs/>
              </w:rPr>
            </w:pPr>
            <w:r w:rsidRPr="00C32E27">
              <w:rPr>
                <w:i/>
                <w:iCs/>
              </w:rPr>
              <w:t xml:space="preserve">Les informations apportées dans le dossier de régulation et dans le dossier de régulation </w:t>
            </w:r>
            <w:r>
              <w:rPr>
                <w:i/>
                <w:iCs/>
              </w:rPr>
              <w:t xml:space="preserve">médicale </w:t>
            </w:r>
            <w:r w:rsidRPr="00C32E27">
              <w:rPr>
                <w:i/>
                <w:iCs/>
              </w:rPr>
              <w:t xml:space="preserve">sont </w:t>
            </w:r>
            <w:r>
              <w:rPr>
                <w:i/>
                <w:iCs/>
              </w:rPr>
              <w:t xml:space="preserve">complètes, </w:t>
            </w:r>
            <w:r w:rsidRPr="00C32E27">
              <w:rPr>
                <w:i/>
                <w:iCs/>
              </w:rPr>
              <w:t>exactes</w:t>
            </w:r>
            <w:r>
              <w:rPr>
                <w:i/>
                <w:iCs/>
              </w:rPr>
              <w:t xml:space="preserve">, </w:t>
            </w:r>
            <w:r w:rsidRPr="00C32E27">
              <w:rPr>
                <w:i/>
                <w:iCs/>
              </w:rPr>
              <w:t>claires</w:t>
            </w:r>
            <w:r>
              <w:rPr>
                <w:i/>
                <w:iCs/>
              </w:rPr>
              <w:t xml:space="preserve"> et</w:t>
            </w:r>
            <w:r w:rsidRPr="00C32E27">
              <w:rPr>
                <w:i/>
                <w:iCs/>
              </w:rPr>
              <w:t xml:space="preserve"> </w:t>
            </w:r>
            <w:r>
              <w:rPr>
                <w:i/>
                <w:iCs/>
              </w:rPr>
              <w:t>précises</w:t>
            </w:r>
          </w:p>
          <w:p w:rsidR="00554F81" w:rsidRDefault="00554F81" w:rsidP="00554F81">
            <w:pPr>
              <w:pStyle w:val="Paragraphedeliste"/>
              <w:numPr>
                <w:ilvl w:val="0"/>
                <w:numId w:val="26"/>
              </w:numPr>
              <w:rPr>
                <w:i/>
                <w:iCs/>
              </w:rPr>
            </w:pPr>
            <w:r>
              <w:rPr>
                <w:i/>
                <w:iCs/>
              </w:rPr>
              <w:t>Les règles de traçabilité sont appliquées en temps réel</w:t>
            </w:r>
          </w:p>
          <w:p w:rsidR="00554F81" w:rsidRDefault="00554F81" w:rsidP="00554F81">
            <w:pPr>
              <w:pStyle w:val="Paragraphedeliste"/>
              <w:numPr>
                <w:ilvl w:val="0"/>
                <w:numId w:val="26"/>
              </w:numPr>
              <w:rPr>
                <w:i/>
                <w:iCs/>
              </w:rPr>
            </w:pPr>
            <w:r>
              <w:rPr>
                <w:i/>
                <w:iCs/>
              </w:rPr>
              <w:t>Les risques induits par un défaut de traçabilité ou de transmission sont identifiés et expliqués</w:t>
            </w:r>
          </w:p>
          <w:p w:rsidR="00554F81" w:rsidRDefault="00554F81" w:rsidP="00554F81">
            <w:pPr>
              <w:pStyle w:val="Paragraphedeliste"/>
              <w:numPr>
                <w:ilvl w:val="0"/>
                <w:numId w:val="26"/>
              </w:numPr>
              <w:rPr>
                <w:i/>
                <w:iCs/>
              </w:rPr>
            </w:pPr>
            <w:r>
              <w:rPr>
                <w:i/>
                <w:iCs/>
              </w:rPr>
              <w:t>Les règles liées au secret professionnel et au devoir de réserve sont appliquées</w:t>
            </w:r>
          </w:p>
          <w:p w:rsidR="00554F81" w:rsidRDefault="00554F81" w:rsidP="00554F81">
            <w:pPr>
              <w:pStyle w:val="Paragraphedeliste"/>
              <w:numPr>
                <w:ilvl w:val="0"/>
                <w:numId w:val="26"/>
              </w:numPr>
              <w:rPr>
                <w:i/>
                <w:iCs/>
              </w:rPr>
            </w:pPr>
            <w:r>
              <w:rPr>
                <w:i/>
                <w:iCs/>
              </w:rPr>
              <w:t>Les outils de communication informatiques, téléphoniques, vidéo, radiophoniques sont utilisés correctement et à bon escient</w:t>
            </w:r>
          </w:p>
          <w:p w:rsidR="00554F81" w:rsidRDefault="00554F81" w:rsidP="00554F81">
            <w:pPr>
              <w:pStyle w:val="Paragraphedeliste"/>
              <w:numPr>
                <w:ilvl w:val="0"/>
                <w:numId w:val="26"/>
              </w:numPr>
              <w:rPr>
                <w:i/>
                <w:iCs/>
              </w:rPr>
            </w:pPr>
            <w:r>
              <w:rPr>
                <w:i/>
                <w:iCs/>
              </w:rPr>
              <w:t>Les informations susceptibles d’impacter l’activité sont identifiées</w:t>
            </w:r>
          </w:p>
          <w:p w:rsidR="00554F81" w:rsidRPr="002636B1" w:rsidRDefault="00554F81" w:rsidP="00554F81">
            <w:pPr>
              <w:pStyle w:val="Paragraphedeliste"/>
              <w:numPr>
                <w:ilvl w:val="0"/>
                <w:numId w:val="26"/>
              </w:numPr>
              <w:rPr>
                <w:i/>
                <w:iCs/>
              </w:rPr>
            </w:pPr>
            <w:r w:rsidRPr="002636B1">
              <w:rPr>
                <w:i/>
                <w:iCs/>
              </w:rPr>
              <w:t>Les situations nécessitant un passage de relais au sein de l’équipe sont identifiées</w:t>
            </w:r>
          </w:p>
          <w:p w:rsidR="00554F81" w:rsidRPr="00433C11" w:rsidRDefault="00554F81" w:rsidP="00554F81">
            <w:pPr>
              <w:pStyle w:val="Paragraphedeliste"/>
              <w:numPr>
                <w:ilvl w:val="0"/>
                <w:numId w:val="26"/>
              </w:numPr>
              <w:rPr>
                <w:i/>
                <w:iCs/>
                <w:color w:val="4F81BD" w:themeColor="accent1"/>
              </w:rPr>
            </w:pPr>
            <w:r w:rsidRPr="002636B1">
              <w:rPr>
                <w:i/>
                <w:iCs/>
              </w:rPr>
              <w:t>Les réponses aux différentes demandes sont apportées avec réactivité</w:t>
            </w:r>
          </w:p>
          <w:p w:rsidR="00554F81" w:rsidRDefault="00554F81" w:rsidP="00554F81">
            <w:pPr>
              <w:pStyle w:val="Paragraphedeliste"/>
              <w:numPr>
                <w:ilvl w:val="0"/>
                <w:numId w:val="26"/>
              </w:numPr>
              <w:rPr>
                <w:i/>
                <w:iCs/>
              </w:rPr>
            </w:pPr>
            <w:r>
              <w:rPr>
                <w:i/>
                <w:iCs/>
              </w:rPr>
              <w:t xml:space="preserve">Les événements indésirables </w:t>
            </w:r>
            <w:r w:rsidRPr="00737EB3">
              <w:rPr>
                <w:i/>
                <w:iCs/>
              </w:rPr>
              <w:t>et les non-conformités</w:t>
            </w:r>
            <w:r>
              <w:t xml:space="preserve"> </w:t>
            </w:r>
            <w:r>
              <w:rPr>
                <w:i/>
                <w:iCs/>
              </w:rPr>
              <w:t>sont identifiés, relayés et déclarés selon les règles en vigueur</w:t>
            </w:r>
          </w:p>
          <w:p w:rsidR="00554F81" w:rsidRDefault="00554F81" w:rsidP="00554F81">
            <w:pPr>
              <w:pStyle w:val="Paragraphedeliste"/>
              <w:numPr>
                <w:ilvl w:val="0"/>
                <w:numId w:val="26"/>
              </w:numPr>
              <w:rPr>
                <w:i/>
                <w:iCs/>
              </w:rPr>
            </w:pPr>
            <w:r>
              <w:rPr>
                <w:i/>
                <w:iCs/>
              </w:rPr>
              <w:t>Les risques associés sont expliqués</w:t>
            </w:r>
          </w:p>
          <w:p w:rsidR="00554F81" w:rsidRDefault="00554F81" w:rsidP="00554F81">
            <w:pPr>
              <w:pStyle w:val="Paragraphedeliste"/>
              <w:numPr>
                <w:ilvl w:val="0"/>
                <w:numId w:val="26"/>
              </w:numPr>
              <w:rPr>
                <w:i/>
                <w:iCs/>
              </w:rPr>
            </w:pPr>
            <w:r>
              <w:rPr>
                <w:i/>
                <w:iCs/>
              </w:rPr>
              <w:t xml:space="preserve">La démarche d’analyse de sa pratique est réalisée et formalisée </w:t>
            </w:r>
          </w:p>
          <w:p w:rsidR="00554F81" w:rsidRPr="00824A2B" w:rsidRDefault="00554F81" w:rsidP="00554F81">
            <w:pPr>
              <w:pStyle w:val="Paragraphedeliste"/>
              <w:numPr>
                <w:ilvl w:val="0"/>
                <w:numId w:val="26"/>
              </w:numPr>
              <w:rPr>
                <w:i/>
                <w:iCs/>
              </w:rPr>
            </w:pPr>
            <w:r w:rsidRPr="00824A2B">
              <w:rPr>
                <w:i/>
                <w:iCs/>
              </w:rPr>
              <w:t>Les difficultés et les erreurs sont identifiées, les causes sont analysées et des</w:t>
            </w:r>
            <w:r>
              <w:rPr>
                <w:i/>
                <w:iCs/>
              </w:rPr>
              <w:t xml:space="preserve"> pistes d’</w:t>
            </w:r>
            <w:r w:rsidRPr="00824A2B">
              <w:rPr>
                <w:i/>
                <w:iCs/>
              </w:rPr>
              <w:t>améliorations sont proposées</w:t>
            </w:r>
          </w:p>
          <w:p w:rsidR="00554F81" w:rsidRDefault="00554F81" w:rsidP="00483E51"/>
        </w:tc>
      </w:tr>
    </w:tbl>
    <w:p w:rsidR="00554F81" w:rsidRDefault="00554F81" w:rsidP="00554F81"/>
    <w:p w:rsidR="00554F81" w:rsidRDefault="00554F81" w:rsidP="00554F81">
      <w:r>
        <w:br w:type="page"/>
      </w:r>
    </w:p>
    <w:p w:rsidR="00554F81" w:rsidRDefault="00554F81" w:rsidP="00554F81"/>
    <w:tbl>
      <w:tblPr>
        <w:tblStyle w:val="Grilledutableau"/>
        <w:tblW w:w="9640" w:type="dxa"/>
        <w:tblInd w:w="-176" w:type="dxa"/>
        <w:tblLook w:val="04A0" w:firstRow="1" w:lastRow="0" w:firstColumn="1" w:lastColumn="0" w:noHBand="0" w:noVBand="1"/>
      </w:tblPr>
      <w:tblGrid>
        <w:gridCol w:w="2156"/>
        <w:gridCol w:w="7484"/>
      </w:tblGrid>
      <w:tr w:rsidR="00554F81" w:rsidRPr="00F02E3D" w:rsidTr="00483E51">
        <w:tc>
          <w:tcPr>
            <w:tcW w:w="2156" w:type="dxa"/>
            <w:vMerge w:val="restart"/>
            <w:vAlign w:val="center"/>
          </w:tcPr>
          <w:p w:rsidR="00554F81" w:rsidRPr="00F02E3D" w:rsidRDefault="00554F81" w:rsidP="00483E51">
            <w:pPr>
              <w:spacing w:line="276" w:lineRule="auto"/>
              <w:rPr>
                <w:b/>
              </w:rPr>
            </w:pPr>
            <w:r>
              <w:rPr>
                <w:b/>
              </w:rPr>
              <w:t>Bloc 4 : Appui à la gestion des moyens lors de la mise en œuvre de dispositifs prévisionnels de secours, en situation dégradée et en situation sanitaire exceptionnelle</w:t>
            </w:r>
          </w:p>
        </w:tc>
        <w:tc>
          <w:tcPr>
            <w:tcW w:w="7484" w:type="dxa"/>
          </w:tcPr>
          <w:p w:rsidR="00554F81" w:rsidRPr="00F02E3D" w:rsidRDefault="00554F81" w:rsidP="00483E51">
            <w:pPr>
              <w:jc w:val="center"/>
              <w:rPr>
                <w:b/>
              </w:rPr>
            </w:pPr>
            <w:r w:rsidRPr="00F02E3D">
              <w:rPr>
                <w:b/>
              </w:rPr>
              <w:t>Compétences</w:t>
            </w:r>
          </w:p>
        </w:tc>
      </w:tr>
      <w:tr w:rsidR="00554F81" w:rsidTr="00483E51">
        <w:tc>
          <w:tcPr>
            <w:tcW w:w="2156" w:type="dxa"/>
            <w:vMerge/>
            <w:vAlign w:val="center"/>
          </w:tcPr>
          <w:p w:rsidR="00554F81" w:rsidRPr="00F02E3D" w:rsidRDefault="00554F81" w:rsidP="00483E51">
            <w:pPr>
              <w:spacing w:line="276" w:lineRule="auto"/>
              <w:rPr>
                <w:b/>
              </w:rPr>
            </w:pPr>
          </w:p>
        </w:tc>
        <w:tc>
          <w:tcPr>
            <w:tcW w:w="7484" w:type="dxa"/>
          </w:tcPr>
          <w:p w:rsidR="00554F81" w:rsidRDefault="00554F81" w:rsidP="00554F81">
            <w:pPr>
              <w:pStyle w:val="Paragraphedeliste"/>
              <w:numPr>
                <w:ilvl w:val="0"/>
                <w:numId w:val="25"/>
              </w:numPr>
            </w:pPr>
            <w:r>
              <w:t>Repérer ces situations dans son champ de compétences et appliquer les procédures appropriées en intra et en extrahospitalier</w:t>
            </w:r>
          </w:p>
          <w:p w:rsidR="00554F81" w:rsidRDefault="00554F81" w:rsidP="00554F81">
            <w:pPr>
              <w:pStyle w:val="Paragraphedeliste"/>
              <w:numPr>
                <w:ilvl w:val="0"/>
                <w:numId w:val="25"/>
              </w:numPr>
            </w:pPr>
            <w:r>
              <w:t xml:space="preserve">Identifier les moyens spécifiques opérationnels mobilisables lors de ces situations </w:t>
            </w:r>
          </w:p>
          <w:p w:rsidR="00554F81" w:rsidRDefault="00554F81" w:rsidP="00554F81">
            <w:pPr>
              <w:pStyle w:val="Paragraphedeliste"/>
              <w:numPr>
                <w:ilvl w:val="0"/>
                <w:numId w:val="25"/>
              </w:numPr>
            </w:pPr>
            <w:r>
              <w:t xml:space="preserve">Collecter en continu les informations liées aux patients, aux victimes et aux opérations sanitaires pour en assurer la traçabilité </w:t>
            </w:r>
          </w:p>
          <w:p w:rsidR="00554F81" w:rsidRDefault="00554F81" w:rsidP="00554F81">
            <w:pPr>
              <w:pStyle w:val="Paragraphedeliste"/>
              <w:numPr>
                <w:ilvl w:val="0"/>
                <w:numId w:val="25"/>
              </w:numPr>
            </w:pPr>
            <w:r>
              <w:t>Collecter et actualiser en continu les informations liées à la situation</w:t>
            </w:r>
          </w:p>
          <w:p w:rsidR="00554F81" w:rsidRDefault="00554F81" w:rsidP="00554F81">
            <w:pPr>
              <w:pStyle w:val="Paragraphedeliste"/>
              <w:numPr>
                <w:ilvl w:val="0"/>
                <w:numId w:val="25"/>
              </w:numPr>
            </w:pPr>
            <w:r>
              <w:t>Transmettre les informations appropriées sur la situation au bon interlocuteur</w:t>
            </w:r>
          </w:p>
          <w:p w:rsidR="00554F81" w:rsidRDefault="00554F81" w:rsidP="00554F81">
            <w:pPr>
              <w:pStyle w:val="Paragraphedeliste"/>
              <w:numPr>
                <w:ilvl w:val="0"/>
                <w:numId w:val="25"/>
              </w:numPr>
            </w:pPr>
            <w:r>
              <w:t>Utiliser les outils d’information et de communication spécifiques à ces situations</w:t>
            </w:r>
          </w:p>
          <w:p w:rsidR="00554F81" w:rsidRDefault="00554F81" w:rsidP="00554F81">
            <w:pPr>
              <w:pStyle w:val="Paragraphedeliste"/>
              <w:numPr>
                <w:ilvl w:val="0"/>
                <w:numId w:val="25"/>
              </w:numPr>
              <w:spacing w:line="256" w:lineRule="auto"/>
              <w:contextualSpacing w:val="0"/>
            </w:pPr>
            <w:r>
              <w:t>Apporter un appui logistique et technique à l’organisation médicale sur le terrain et aux différents postes de commandement et cellules opérationnelles</w:t>
            </w:r>
          </w:p>
        </w:tc>
      </w:tr>
      <w:tr w:rsidR="00554F81" w:rsidTr="00483E51">
        <w:tc>
          <w:tcPr>
            <w:tcW w:w="2156" w:type="dxa"/>
            <w:vMerge/>
            <w:vAlign w:val="center"/>
          </w:tcPr>
          <w:p w:rsidR="00554F81" w:rsidRDefault="00554F81" w:rsidP="00483E51">
            <w:pPr>
              <w:spacing w:line="276" w:lineRule="auto"/>
              <w:rPr>
                <w:b/>
              </w:rPr>
            </w:pPr>
          </w:p>
        </w:tc>
        <w:tc>
          <w:tcPr>
            <w:tcW w:w="7484" w:type="dxa"/>
            <w:vAlign w:val="center"/>
          </w:tcPr>
          <w:p w:rsidR="00554F81" w:rsidRDefault="00554F81" w:rsidP="00483E51">
            <w:pPr>
              <w:jc w:val="center"/>
              <w:rPr>
                <w:b/>
              </w:rPr>
            </w:pPr>
            <w:r w:rsidRPr="00BC1301">
              <w:rPr>
                <w:b/>
              </w:rPr>
              <w:t>Critères d’évaluation</w:t>
            </w:r>
          </w:p>
          <w:p w:rsidR="00554F81" w:rsidRDefault="00554F81" w:rsidP="00483E51">
            <w:pPr>
              <w:jc w:val="center"/>
            </w:pPr>
            <w:r w:rsidRPr="00E7761F">
              <w:rPr>
                <w:rFonts w:ascii="Arial" w:hAnsi="Arial"/>
                <w:i/>
                <w:sz w:val="18"/>
              </w:rPr>
              <w:t>Qu’est-ce qui perm</w:t>
            </w:r>
            <w:smartTag w:uri="urn:schemas-microsoft-com:office:smarttags" w:element="PersonName">
              <w:r w:rsidRPr="00E7761F">
                <w:rPr>
                  <w:rFonts w:ascii="Arial" w:hAnsi="Arial"/>
                  <w:i/>
                  <w:sz w:val="18"/>
                </w:rPr>
                <w:t>et</w:t>
              </w:r>
            </w:smartTag>
            <w:r w:rsidRPr="00E7761F">
              <w:rPr>
                <w:rFonts w:ascii="Arial" w:hAnsi="Arial"/>
                <w:i/>
                <w:sz w:val="18"/>
              </w:rPr>
              <w:t xml:space="preserve"> de dire que la compétence est maîtrisée ? Que veut-on vérifier ?</w:t>
            </w:r>
          </w:p>
        </w:tc>
      </w:tr>
      <w:tr w:rsidR="00554F81" w:rsidTr="00483E51">
        <w:tc>
          <w:tcPr>
            <w:tcW w:w="2156" w:type="dxa"/>
            <w:vMerge/>
            <w:vAlign w:val="center"/>
          </w:tcPr>
          <w:p w:rsidR="00554F81" w:rsidRDefault="00554F81" w:rsidP="00483E51">
            <w:pPr>
              <w:spacing w:line="276" w:lineRule="auto"/>
              <w:rPr>
                <w:b/>
              </w:rPr>
            </w:pPr>
          </w:p>
        </w:tc>
        <w:tc>
          <w:tcPr>
            <w:tcW w:w="7484" w:type="dxa"/>
          </w:tcPr>
          <w:p w:rsidR="00554F81" w:rsidRPr="00E11D6C" w:rsidRDefault="00554F81" w:rsidP="00554F81">
            <w:pPr>
              <w:pStyle w:val="Paragraphedeliste"/>
              <w:numPr>
                <w:ilvl w:val="0"/>
                <w:numId w:val="26"/>
              </w:numPr>
              <w:spacing w:after="160" w:line="259" w:lineRule="auto"/>
            </w:pPr>
            <w:r w:rsidRPr="00372890">
              <w:rPr>
                <w:i/>
                <w:iCs/>
              </w:rPr>
              <w:t xml:space="preserve">Les </w:t>
            </w:r>
            <w:r>
              <w:rPr>
                <w:i/>
                <w:iCs/>
              </w:rPr>
              <w:t xml:space="preserve">procédures liées à la mise en œuvre de dispositifs prévisionnels de secours </w:t>
            </w:r>
            <w:r w:rsidRPr="00372890">
              <w:rPr>
                <w:i/>
                <w:iCs/>
              </w:rPr>
              <w:t xml:space="preserve">sont </w:t>
            </w:r>
            <w:r>
              <w:rPr>
                <w:i/>
                <w:iCs/>
              </w:rPr>
              <w:t>appliquées</w:t>
            </w:r>
          </w:p>
          <w:p w:rsidR="00554F81" w:rsidRPr="00E11D6C" w:rsidRDefault="00554F81" w:rsidP="00554F81">
            <w:pPr>
              <w:pStyle w:val="Paragraphedeliste"/>
              <w:numPr>
                <w:ilvl w:val="0"/>
                <w:numId w:val="26"/>
              </w:numPr>
              <w:spacing w:after="160" w:line="259" w:lineRule="auto"/>
            </w:pPr>
            <w:r w:rsidRPr="00372890">
              <w:rPr>
                <w:i/>
                <w:iCs/>
              </w:rPr>
              <w:t xml:space="preserve">Les caractéristiques d’une situation </w:t>
            </w:r>
            <w:r>
              <w:rPr>
                <w:i/>
                <w:iCs/>
              </w:rPr>
              <w:t>dégradée</w:t>
            </w:r>
            <w:r w:rsidRPr="00372890">
              <w:rPr>
                <w:i/>
                <w:iCs/>
              </w:rPr>
              <w:t xml:space="preserve"> sont identifiées</w:t>
            </w:r>
            <w:r>
              <w:rPr>
                <w:i/>
                <w:iCs/>
              </w:rPr>
              <w:t xml:space="preserve"> et les procédures associées sont appliquées</w:t>
            </w:r>
          </w:p>
          <w:p w:rsidR="00554F81" w:rsidRPr="00E11D6C" w:rsidRDefault="00554F81" w:rsidP="00554F81">
            <w:pPr>
              <w:pStyle w:val="Paragraphedeliste"/>
              <w:numPr>
                <w:ilvl w:val="0"/>
                <w:numId w:val="26"/>
              </w:numPr>
            </w:pPr>
            <w:r w:rsidRPr="00372890">
              <w:rPr>
                <w:i/>
                <w:iCs/>
              </w:rPr>
              <w:t>Les caractéristiques d’une situation sanitaire exceptionnelle sont identifiées</w:t>
            </w:r>
            <w:r>
              <w:rPr>
                <w:i/>
                <w:iCs/>
              </w:rPr>
              <w:t xml:space="preserve"> et les procédures associées sont appliquées</w:t>
            </w:r>
          </w:p>
          <w:p w:rsidR="00554F81" w:rsidRPr="00E6113F" w:rsidRDefault="00554F81" w:rsidP="00554F81">
            <w:pPr>
              <w:pStyle w:val="Paragraphedeliste"/>
              <w:numPr>
                <w:ilvl w:val="0"/>
                <w:numId w:val="26"/>
              </w:numPr>
              <w:rPr>
                <w:i/>
              </w:rPr>
            </w:pPr>
            <w:r w:rsidRPr="00E6113F">
              <w:rPr>
                <w:i/>
              </w:rPr>
              <w:t>Le candidat explique l’intérêt des moyens spécifiques opérationnels en lien avec les caractéristiques de la situation</w:t>
            </w:r>
          </w:p>
          <w:p w:rsidR="00554F81" w:rsidRDefault="00554F81" w:rsidP="00554F81">
            <w:pPr>
              <w:pStyle w:val="Paragraphedeliste"/>
              <w:numPr>
                <w:ilvl w:val="0"/>
                <w:numId w:val="26"/>
              </w:numPr>
              <w:spacing w:after="160" w:line="259" w:lineRule="auto"/>
              <w:rPr>
                <w:i/>
                <w:iCs/>
              </w:rPr>
            </w:pPr>
            <w:r>
              <w:rPr>
                <w:i/>
                <w:iCs/>
              </w:rPr>
              <w:t>Toutes l</w:t>
            </w:r>
            <w:r w:rsidRPr="00C32E27">
              <w:rPr>
                <w:i/>
                <w:iCs/>
              </w:rPr>
              <w:t xml:space="preserve">es informations </w:t>
            </w:r>
            <w:r>
              <w:rPr>
                <w:i/>
                <w:iCs/>
              </w:rPr>
              <w:t>nécessaires liées</w:t>
            </w:r>
            <w:r w:rsidRPr="00674DF1">
              <w:rPr>
                <w:i/>
              </w:rPr>
              <w:t xml:space="preserve"> aux patients, aux victimes et aux opérations sanitaires </w:t>
            </w:r>
            <w:r w:rsidRPr="00674DF1">
              <w:rPr>
                <w:i/>
                <w:iCs/>
              </w:rPr>
              <w:t>so</w:t>
            </w:r>
            <w:r w:rsidRPr="00C32E27">
              <w:rPr>
                <w:i/>
                <w:iCs/>
              </w:rPr>
              <w:t xml:space="preserve">nt </w:t>
            </w:r>
            <w:r>
              <w:rPr>
                <w:i/>
                <w:iCs/>
              </w:rPr>
              <w:t xml:space="preserve">collectées et tracées de manière </w:t>
            </w:r>
            <w:r w:rsidRPr="00C32E27">
              <w:rPr>
                <w:i/>
                <w:iCs/>
              </w:rPr>
              <w:t xml:space="preserve">exacte et </w:t>
            </w:r>
            <w:r>
              <w:rPr>
                <w:i/>
                <w:iCs/>
              </w:rPr>
              <w:t>précise</w:t>
            </w:r>
          </w:p>
          <w:p w:rsidR="00554F81" w:rsidRDefault="00554F81" w:rsidP="00554F81">
            <w:pPr>
              <w:pStyle w:val="Paragraphedeliste"/>
              <w:numPr>
                <w:ilvl w:val="0"/>
                <w:numId w:val="26"/>
              </w:numPr>
              <w:spacing w:after="160" w:line="259" w:lineRule="auto"/>
              <w:rPr>
                <w:i/>
                <w:iCs/>
              </w:rPr>
            </w:pPr>
            <w:r>
              <w:rPr>
                <w:i/>
                <w:iCs/>
              </w:rPr>
              <w:t xml:space="preserve">Les règles de traçabilité sont appliquées en temps réel </w:t>
            </w:r>
          </w:p>
          <w:p w:rsidR="00554F81" w:rsidRDefault="00554F81" w:rsidP="00554F81">
            <w:pPr>
              <w:pStyle w:val="Paragraphedeliste"/>
              <w:numPr>
                <w:ilvl w:val="0"/>
                <w:numId w:val="26"/>
              </w:numPr>
              <w:spacing w:after="160" w:line="259" w:lineRule="auto"/>
              <w:rPr>
                <w:i/>
                <w:iCs/>
              </w:rPr>
            </w:pPr>
            <w:r>
              <w:rPr>
                <w:i/>
                <w:iCs/>
              </w:rPr>
              <w:t>Les risques induits par un défaut de traçabilité ou de transmission sont identifiés et expliqués</w:t>
            </w:r>
          </w:p>
          <w:p w:rsidR="00554F81" w:rsidRPr="00C4653E" w:rsidRDefault="00554F81" w:rsidP="00554F81">
            <w:pPr>
              <w:pStyle w:val="Paragraphedeliste"/>
              <w:numPr>
                <w:ilvl w:val="0"/>
                <w:numId w:val="26"/>
              </w:numPr>
              <w:spacing w:after="160" w:line="259" w:lineRule="auto"/>
              <w:rPr>
                <w:i/>
                <w:iCs/>
              </w:rPr>
            </w:pPr>
            <w:r w:rsidRPr="00C4653E">
              <w:rPr>
                <w:i/>
                <w:iCs/>
              </w:rPr>
              <w:t>Les informations en lien avec</w:t>
            </w:r>
            <w:r w:rsidRPr="00C4653E">
              <w:rPr>
                <w:i/>
              </w:rPr>
              <w:t xml:space="preserve"> la situation et son évolution </w:t>
            </w:r>
            <w:r w:rsidRPr="00C4653E">
              <w:rPr>
                <w:i/>
                <w:iCs/>
              </w:rPr>
              <w:t>sont collectées en temps réel et transmises aux</w:t>
            </w:r>
            <w:r>
              <w:rPr>
                <w:i/>
                <w:iCs/>
              </w:rPr>
              <w:t xml:space="preserve"> </w:t>
            </w:r>
            <w:r w:rsidRPr="00C4653E">
              <w:rPr>
                <w:i/>
                <w:iCs/>
              </w:rPr>
              <w:t xml:space="preserve">différents interlocuteurs </w:t>
            </w:r>
          </w:p>
          <w:p w:rsidR="00554F81" w:rsidRDefault="00554F81" w:rsidP="00554F81">
            <w:pPr>
              <w:pStyle w:val="Paragraphedeliste"/>
              <w:numPr>
                <w:ilvl w:val="0"/>
                <w:numId w:val="26"/>
              </w:numPr>
              <w:rPr>
                <w:i/>
              </w:rPr>
            </w:pPr>
            <w:r>
              <w:rPr>
                <w:i/>
              </w:rPr>
              <w:t>L’appui logistique et technique apporté est adapté à la situation</w:t>
            </w:r>
          </w:p>
          <w:p w:rsidR="00554F81" w:rsidRPr="00E11D6C" w:rsidRDefault="00554F81" w:rsidP="00483E51">
            <w:pPr>
              <w:pStyle w:val="Paragraphedeliste"/>
              <w:ind w:left="360"/>
              <w:rPr>
                <w:i/>
              </w:rPr>
            </w:pPr>
          </w:p>
        </w:tc>
      </w:tr>
    </w:tbl>
    <w:p w:rsidR="00554F81" w:rsidRDefault="00554F81" w:rsidP="005066F7">
      <w:pPr>
        <w:rPr>
          <w:u w:val="single"/>
        </w:rPr>
      </w:pPr>
    </w:p>
    <w:p w:rsidR="00554F81" w:rsidRDefault="00554F81">
      <w:pPr>
        <w:rPr>
          <w:u w:val="single"/>
        </w:rPr>
      </w:pPr>
      <w:r>
        <w:rPr>
          <w:u w:val="single"/>
        </w:rPr>
        <w:br w:type="page"/>
      </w:r>
    </w:p>
    <w:p w:rsidR="00554F81" w:rsidRDefault="00554F81" w:rsidP="00554F81">
      <w:pPr>
        <w:spacing w:after="0" w:line="240" w:lineRule="auto"/>
        <w:jc w:val="center"/>
        <w:rPr>
          <w:b/>
          <w:sz w:val="28"/>
        </w:rPr>
      </w:pPr>
      <w:r w:rsidRPr="00511162">
        <w:rPr>
          <w:b/>
          <w:sz w:val="28"/>
        </w:rPr>
        <w:t>Diplôme d’assistant de régulation médicale –</w:t>
      </w:r>
      <w:r>
        <w:rPr>
          <w:b/>
          <w:sz w:val="28"/>
        </w:rPr>
        <w:t xml:space="preserve"> M</w:t>
      </w:r>
      <w:r w:rsidRPr="00511162">
        <w:rPr>
          <w:b/>
          <w:sz w:val="28"/>
        </w:rPr>
        <w:t>odules de formation</w:t>
      </w:r>
    </w:p>
    <w:p w:rsidR="00554F81" w:rsidRPr="00511162" w:rsidRDefault="00554F81" w:rsidP="00554F81">
      <w:pPr>
        <w:spacing w:after="0" w:line="240" w:lineRule="auto"/>
      </w:pPr>
    </w:p>
    <w:tbl>
      <w:tblPr>
        <w:tblStyle w:val="Grilledutableau"/>
        <w:tblpPr w:leftFromText="141" w:rightFromText="141" w:vertAnchor="text" w:tblpY="1"/>
        <w:tblOverlap w:val="never"/>
        <w:tblW w:w="14454" w:type="dxa"/>
        <w:tblLayout w:type="fixed"/>
        <w:tblLook w:val="04A0" w:firstRow="1" w:lastRow="0" w:firstColumn="1" w:lastColumn="0" w:noHBand="0" w:noVBand="1"/>
      </w:tblPr>
      <w:tblGrid>
        <w:gridCol w:w="1512"/>
        <w:gridCol w:w="3947"/>
        <w:gridCol w:w="276"/>
        <w:gridCol w:w="1490"/>
        <w:gridCol w:w="5164"/>
        <w:gridCol w:w="2065"/>
      </w:tblGrid>
      <w:tr w:rsidR="00554F81" w:rsidRPr="00511162" w:rsidTr="00483E51">
        <w:tc>
          <w:tcPr>
            <w:tcW w:w="1512" w:type="dxa"/>
            <w:vMerge w:val="restart"/>
            <w:vAlign w:val="center"/>
          </w:tcPr>
          <w:p w:rsidR="00554F81" w:rsidRDefault="00554F81" w:rsidP="00483E51">
            <w:pPr>
              <w:spacing w:line="276" w:lineRule="auto"/>
              <w:rPr>
                <w:b/>
              </w:rPr>
            </w:pPr>
            <w:r w:rsidRPr="00511162">
              <w:rPr>
                <w:b/>
              </w:rPr>
              <w:t>Bloc 1 : Traitement d’un appel dans le cadre du SAMU C15</w:t>
            </w:r>
          </w:p>
          <w:p w:rsidR="00554F81" w:rsidRDefault="00554F81" w:rsidP="00483E51">
            <w:pPr>
              <w:spacing w:line="276" w:lineRule="auto"/>
              <w:rPr>
                <w:b/>
              </w:rPr>
            </w:pPr>
          </w:p>
          <w:p w:rsidR="00554F81" w:rsidRDefault="00554F81" w:rsidP="00483E51">
            <w:pPr>
              <w:spacing w:line="276" w:lineRule="auto"/>
              <w:rPr>
                <w:b/>
              </w:rPr>
            </w:pPr>
            <w:r>
              <w:rPr>
                <w:b/>
              </w:rPr>
              <w:t>10 semaines</w:t>
            </w:r>
          </w:p>
          <w:p w:rsidR="00554F81" w:rsidRDefault="00554F81" w:rsidP="00483E51">
            <w:pPr>
              <w:spacing w:line="276" w:lineRule="auto"/>
              <w:rPr>
                <w:b/>
              </w:rPr>
            </w:pPr>
          </w:p>
          <w:p w:rsidR="00554F81" w:rsidRPr="00511162" w:rsidRDefault="00554F81" w:rsidP="00483E51">
            <w:pPr>
              <w:spacing w:line="276" w:lineRule="auto"/>
              <w:rPr>
                <w:b/>
              </w:rPr>
            </w:pPr>
            <w:r>
              <w:rPr>
                <w:b/>
              </w:rPr>
              <w:t>350h</w:t>
            </w:r>
          </w:p>
        </w:tc>
        <w:tc>
          <w:tcPr>
            <w:tcW w:w="3947" w:type="dxa"/>
            <w:vAlign w:val="center"/>
          </w:tcPr>
          <w:p w:rsidR="00554F81" w:rsidRPr="00511162" w:rsidRDefault="00554F81" w:rsidP="00483E51">
            <w:pPr>
              <w:jc w:val="center"/>
              <w:rPr>
                <w:b/>
              </w:rPr>
            </w:pPr>
            <w:r w:rsidRPr="00511162">
              <w:rPr>
                <w:b/>
              </w:rPr>
              <w:t>Compétences</w:t>
            </w:r>
          </w:p>
        </w:tc>
        <w:tc>
          <w:tcPr>
            <w:tcW w:w="276" w:type="dxa"/>
            <w:tcBorders>
              <w:top w:val="nil"/>
              <w:bottom w:val="nil"/>
            </w:tcBorders>
            <w:vAlign w:val="center"/>
          </w:tcPr>
          <w:p w:rsidR="00554F81" w:rsidRPr="00511162" w:rsidRDefault="00554F81" w:rsidP="00483E51">
            <w:pPr>
              <w:jc w:val="center"/>
              <w:rPr>
                <w:b/>
              </w:rPr>
            </w:pPr>
          </w:p>
        </w:tc>
        <w:tc>
          <w:tcPr>
            <w:tcW w:w="1490" w:type="dxa"/>
            <w:vAlign w:val="center"/>
          </w:tcPr>
          <w:p w:rsidR="00554F81" w:rsidRPr="00511162" w:rsidRDefault="00554F81" w:rsidP="00483E51">
            <w:pPr>
              <w:jc w:val="center"/>
              <w:rPr>
                <w:b/>
              </w:rPr>
            </w:pPr>
            <w:r w:rsidRPr="00511162">
              <w:rPr>
                <w:b/>
              </w:rPr>
              <w:t>Modules de formation</w:t>
            </w:r>
            <w:r>
              <w:rPr>
                <w:b/>
              </w:rPr>
              <w:t xml:space="preserve"> et volumes horaires</w:t>
            </w:r>
          </w:p>
        </w:tc>
        <w:tc>
          <w:tcPr>
            <w:tcW w:w="5164" w:type="dxa"/>
            <w:vAlign w:val="center"/>
          </w:tcPr>
          <w:p w:rsidR="00554F81" w:rsidRPr="00511162" w:rsidRDefault="00554F81" w:rsidP="00483E51">
            <w:pPr>
              <w:jc w:val="center"/>
              <w:rPr>
                <w:b/>
              </w:rPr>
            </w:pPr>
            <w:r w:rsidRPr="00511162">
              <w:rPr>
                <w:b/>
              </w:rPr>
              <w:t xml:space="preserve">Objectifs </w:t>
            </w:r>
            <w:r>
              <w:rPr>
                <w:b/>
              </w:rPr>
              <w:t xml:space="preserve">et contenus </w:t>
            </w:r>
            <w:r w:rsidRPr="00511162">
              <w:rPr>
                <w:b/>
              </w:rPr>
              <w:t>de formation</w:t>
            </w:r>
          </w:p>
        </w:tc>
        <w:tc>
          <w:tcPr>
            <w:tcW w:w="2065" w:type="dxa"/>
            <w:vAlign w:val="center"/>
          </w:tcPr>
          <w:p w:rsidR="00554F81" w:rsidRPr="00511162" w:rsidRDefault="00554F81" w:rsidP="00483E51">
            <w:pPr>
              <w:jc w:val="center"/>
              <w:rPr>
                <w:b/>
              </w:rPr>
            </w:pPr>
            <w:r>
              <w:rPr>
                <w:b/>
              </w:rPr>
              <w:t>Modalités d’évaluation</w:t>
            </w:r>
          </w:p>
        </w:tc>
      </w:tr>
      <w:tr w:rsidR="00554F81" w:rsidRPr="00511162" w:rsidTr="00483E51">
        <w:trPr>
          <w:trHeight w:val="1550"/>
        </w:trPr>
        <w:tc>
          <w:tcPr>
            <w:tcW w:w="1512" w:type="dxa"/>
            <w:vMerge/>
            <w:vAlign w:val="center"/>
          </w:tcPr>
          <w:p w:rsidR="00554F81" w:rsidRPr="00511162" w:rsidRDefault="00554F81" w:rsidP="00483E51">
            <w:pPr>
              <w:spacing w:line="276" w:lineRule="auto"/>
              <w:rPr>
                <w:b/>
              </w:rPr>
            </w:pPr>
          </w:p>
        </w:tc>
        <w:tc>
          <w:tcPr>
            <w:tcW w:w="3947" w:type="dxa"/>
            <w:vMerge w:val="restart"/>
          </w:tcPr>
          <w:p w:rsidR="00554F81" w:rsidRPr="00BE6957" w:rsidRDefault="00554F81" w:rsidP="00554F81">
            <w:pPr>
              <w:pStyle w:val="Paragraphedeliste"/>
              <w:numPr>
                <w:ilvl w:val="0"/>
                <w:numId w:val="25"/>
              </w:numPr>
              <w:spacing w:line="256" w:lineRule="auto"/>
              <w:rPr>
                <w:sz w:val="20"/>
              </w:rPr>
            </w:pPr>
            <w:r w:rsidRPr="00BE6957">
              <w:rPr>
                <w:sz w:val="20"/>
              </w:rPr>
              <w:t>Accueillir l’appelant de façon adaptée et écouter la demande verbale et para verbale</w:t>
            </w:r>
          </w:p>
          <w:p w:rsidR="00554F81" w:rsidRPr="00BE6957" w:rsidRDefault="00554F81" w:rsidP="00554F81">
            <w:pPr>
              <w:pStyle w:val="Paragraphedeliste"/>
              <w:numPr>
                <w:ilvl w:val="0"/>
                <w:numId w:val="25"/>
              </w:numPr>
              <w:spacing w:line="256" w:lineRule="auto"/>
              <w:rPr>
                <w:sz w:val="20"/>
              </w:rPr>
            </w:pPr>
            <w:r w:rsidRPr="00BE6957">
              <w:rPr>
                <w:sz w:val="20"/>
              </w:rPr>
              <w:t>Analyser l’environnement sonore et le contexte de l’appel</w:t>
            </w:r>
          </w:p>
          <w:p w:rsidR="00554F81" w:rsidRPr="00BE6957" w:rsidRDefault="00554F81" w:rsidP="00554F81">
            <w:pPr>
              <w:pStyle w:val="Paragraphedeliste"/>
              <w:numPr>
                <w:ilvl w:val="0"/>
                <w:numId w:val="25"/>
              </w:numPr>
              <w:spacing w:line="256" w:lineRule="auto"/>
              <w:rPr>
                <w:sz w:val="20"/>
              </w:rPr>
            </w:pPr>
            <w:r w:rsidRPr="00BE6957">
              <w:rPr>
                <w:sz w:val="20"/>
              </w:rPr>
              <w:t>Etablir une relation permettant la mise en confiance de l’appelant</w:t>
            </w:r>
          </w:p>
          <w:p w:rsidR="00554F81" w:rsidRPr="00BE6957" w:rsidRDefault="00554F81" w:rsidP="00554F81">
            <w:pPr>
              <w:pStyle w:val="Paragraphedeliste"/>
              <w:numPr>
                <w:ilvl w:val="0"/>
                <w:numId w:val="25"/>
              </w:numPr>
              <w:spacing w:line="256" w:lineRule="auto"/>
              <w:rPr>
                <w:sz w:val="20"/>
              </w:rPr>
            </w:pPr>
            <w:r w:rsidRPr="00BE6957">
              <w:rPr>
                <w:sz w:val="20"/>
              </w:rPr>
              <w:t>Questionner avec précision pour obtenir les informations permettant de caractériser la situation</w:t>
            </w:r>
          </w:p>
          <w:p w:rsidR="00554F81" w:rsidRPr="00BE6957" w:rsidRDefault="00554F81" w:rsidP="00554F81">
            <w:pPr>
              <w:pStyle w:val="Paragraphedeliste"/>
              <w:numPr>
                <w:ilvl w:val="0"/>
                <w:numId w:val="25"/>
              </w:numPr>
              <w:spacing w:line="256" w:lineRule="auto"/>
              <w:rPr>
                <w:sz w:val="20"/>
              </w:rPr>
            </w:pPr>
            <w:r w:rsidRPr="00BE6957">
              <w:rPr>
                <w:sz w:val="20"/>
              </w:rPr>
              <w:t>Utiliser les techniques de communication adaptées en fonction de l’appel, de l’appelant et de l’outil de communication</w:t>
            </w:r>
          </w:p>
          <w:p w:rsidR="00554F81" w:rsidRDefault="00554F81" w:rsidP="00554F81">
            <w:pPr>
              <w:pStyle w:val="Paragraphedeliste"/>
              <w:numPr>
                <w:ilvl w:val="0"/>
                <w:numId w:val="25"/>
              </w:numPr>
              <w:spacing w:line="256" w:lineRule="auto"/>
              <w:rPr>
                <w:sz w:val="20"/>
              </w:rPr>
            </w:pPr>
            <w:r w:rsidRPr="00BE6957">
              <w:rPr>
                <w:sz w:val="20"/>
              </w:rPr>
              <w:t>Adapter sa communication à la situation en gérant son stress et ses émotions</w:t>
            </w:r>
          </w:p>
          <w:p w:rsidR="00554F81" w:rsidRPr="00536050" w:rsidRDefault="00554F81" w:rsidP="00554F81">
            <w:pPr>
              <w:pStyle w:val="Paragraphedeliste"/>
              <w:numPr>
                <w:ilvl w:val="0"/>
                <w:numId w:val="25"/>
              </w:numPr>
              <w:spacing w:line="256" w:lineRule="auto"/>
              <w:rPr>
                <w:sz w:val="20"/>
              </w:rPr>
            </w:pPr>
            <w:r w:rsidRPr="00536050">
              <w:rPr>
                <w:sz w:val="20"/>
              </w:rPr>
              <w:t>Prendre en compte un grand nombre d’informations de natures différentes communiquées simultanément</w:t>
            </w:r>
          </w:p>
          <w:p w:rsidR="00554F81" w:rsidRPr="00BE6957" w:rsidRDefault="00554F81" w:rsidP="00554F81">
            <w:pPr>
              <w:pStyle w:val="Paragraphedeliste"/>
              <w:numPr>
                <w:ilvl w:val="0"/>
                <w:numId w:val="25"/>
              </w:numPr>
              <w:spacing w:line="256" w:lineRule="auto"/>
              <w:rPr>
                <w:sz w:val="20"/>
              </w:rPr>
            </w:pPr>
            <w:r w:rsidRPr="00BE6957">
              <w:rPr>
                <w:sz w:val="20"/>
              </w:rPr>
              <w:t>Recueillir les informations utiles et adapter sa communication dans le cas d’un appel d’un établissement de santé</w:t>
            </w:r>
          </w:p>
          <w:p w:rsidR="00554F81" w:rsidRPr="00BE6957" w:rsidRDefault="00554F81" w:rsidP="00554F81">
            <w:pPr>
              <w:pStyle w:val="Paragraphedeliste"/>
              <w:numPr>
                <w:ilvl w:val="0"/>
                <w:numId w:val="25"/>
              </w:numPr>
              <w:spacing w:line="256" w:lineRule="auto"/>
              <w:rPr>
                <w:sz w:val="20"/>
              </w:rPr>
            </w:pPr>
            <w:r w:rsidRPr="00BE6957">
              <w:rPr>
                <w:sz w:val="20"/>
              </w:rPr>
              <w:t xml:space="preserve">Distinguer l’urgence à partir des indications recueillies </w:t>
            </w:r>
          </w:p>
          <w:p w:rsidR="00554F81" w:rsidRPr="00BE6957" w:rsidRDefault="00554F81" w:rsidP="00554F81">
            <w:pPr>
              <w:pStyle w:val="Paragraphedeliste"/>
              <w:numPr>
                <w:ilvl w:val="0"/>
                <w:numId w:val="25"/>
              </w:numPr>
              <w:spacing w:line="256" w:lineRule="auto"/>
              <w:rPr>
                <w:sz w:val="20"/>
              </w:rPr>
            </w:pPr>
            <w:r w:rsidRPr="00BE6957">
              <w:rPr>
                <w:sz w:val="20"/>
              </w:rPr>
              <w:t xml:space="preserve">Hiérarchiser le degré d’urgence à partir de données et d’outils validés (guide de régulation, règles opératoires : échelles de tri, algorithmes, …) </w:t>
            </w:r>
          </w:p>
          <w:p w:rsidR="00554F81" w:rsidRPr="00BE6957" w:rsidRDefault="00554F81" w:rsidP="00554F81">
            <w:pPr>
              <w:pStyle w:val="Paragraphedeliste"/>
              <w:numPr>
                <w:ilvl w:val="0"/>
                <w:numId w:val="25"/>
              </w:numPr>
              <w:spacing w:line="256" w:lineRule="auto"/>
              <w:rPr>
                <w:sz w:val="20"/>
              </w:rPr>
            </w:pPr>
            <w:r w:rsidRPr="00BE6957">
              <w:rPr>
                <w:sz w:val="20"/>
              </w:rPr>
              <w:t>Guider l’appelant pour une mise en œuvre des gestes d’urgence, dans le cadre de protocoles pré établis, dans l’attente de la régulation médicale</w:t>
            </w:r>
          </w:p>
          <w:p w:rsidR="00554F81" w:rsidRPr="009B0BF1" w:rsidRDefault="00554F81" w:rsidP="00554F81">
            <w:pPr>
              <w:pStyle w:val="Paragraphedeliste"/>
              <w:numPr>
                <w:ilvl w:val="0"/>
                <w:numId w:val="25"/>
              </w:numPr>
              <w:spacing w:line="256" w:lineRule="auto"/>
              <w:rPr>
                <w:sz w:val="20"/>
              </w:rPr>
            </w:pPr>
            <w:r w:rsidRPr="00BE6957">
              <w:rPr>
                <w:sz w:val="20"/>
              </w:rPr>
              <w:t>Transmettre au médecin régulateur les informations caractérisant la situation par les outils d’information appropriés</w:t>
            </w:r>
          </w:p>
          <w:p w:rsidR="00554F81" w:rsidRPr="009B0BF1" w:rsidRDefault="00554F81" w:rsidP="00483E51">
            <w:pPr>
              <w:rPr>
                <w:b/>
              </w:rPr>
            </w:pPr>
            <w:r w:rsidRPr="009B0BF1">
              <w:rPr>
                <w:b/>
              </w:rPr>
              <w:t>Critères d’évaluation</w:t>
            </w:r>
          </w:p>
          <w:p w:rsidR="00554F81" w:rsidRPr="00BE6957" w:rsidRDefault="00554F81" w:rsidP="00554F81">
            <w:pPr>
              <w:pStyle w:val="Paragraphedeliste"/>
              <w:numPr>
                <w:ilvl w:val="0"/>
                <w:numId w:val="25"/>
              </w:numPr>
              <w:spacing w:line="256" w:lineRule="auto"/>
              <w:rPr>
                <w:sz w:val="20"/>
              </w:rPr>
            </w:pPr>
            <w:r w:rsidRPr="00BE6957">
              <w:rPr>
                <w:i/>
                <w:iCs/>
                <w:sz w:val="20"/>
              </w:rPr>
              <w:t xml:space="preserve">Le candidat pratique l’écoute active et la reformulation auprès de l’appelant </w:t>
            </w:r>
          </w:p>
          <w:p w:rsidR="00554F81" w:rsidRPr="00BE6957" w:rsidRDefault="00554F81" w:rsidP="00554F81">
            <w:pPr>
              <w:pStyle w:val="Paragraphedeliste"/>
              <w:numPr>
                <w:ilvl w:val="0"/>
                <w:numId w:val="25"/>
              </w:numPr>
              <w:spacing w:line="256" w:lineRule="auto"/>
              <w:rPr>
                <w:i/>
                <w:sz w:val="20"/>
              </w:rPr>
            </w:pPr>
            <w:r w:rsidRPr="00BE6957">
              <w:rPr>
                <w:i/>
                <w:sz w:val="20"/>
              </w:rPr>
              <w:t>Le candidat ajuste son écoute et sa communication à l’appelant et à la situation</w:t>
            </w:r>
          </w:p>
          <w:p w:rsidR="00554F81" w:rsidRPr="00BE6957" w:rsidRDefault="00554F81" w:rsidP="00554F81">
            <w:pPr>
              <w:pStyle w:val="Paragraphedeliste"/>
              <w:numPr>
                <w:ilvl w:val="0"/>
                <w:numId w:val="25"/>
              </w:numPr>
              <w:spacing w:line="256" w:lineRule="auto"/>
              <w:rPr>
                <w:sz w:val="20"/>
              </w:rPr>
            </w:pPr>
            <w:r w:rsidRPr="00BE6957">
              <w:rPr>
                <w:i/>
                <w:iCs/>
                <w:sz w:val="20"/>
              </w:rPr>
              <w:t xml:space="preserve">Le candidat explique comment il met en confiance l’appelant </w:t>
            </w:r>
          </w:p>
          <w:p w:rsidR="00554F81" w:rsidRPr="00BE6957" w:rsidRDefault="00554F81" w:rsidP="00554F81">
            <w:pPr>
              <w:pStyle w:val="Paragraphedeliste"/>
              <w:numPr>
                <w:ilvl w:val="0"/>
                <w:numId w:val="25"/>
              </w:numPr>
              <w:spacing w:line="256" w:lineRule="auto"/>
              <w:rPr>
                <w:sz w:val="20"/>
              </w:rPr>
            </w:pPr>
            <w:r w:rsidRPr="00BE6957">
              <w:rPr>
                <w:i/>
                <w:iCs/>
                <w:sz w:val="20"/>
              </w:rPr>
              <w:t>Le candidat explique comment il questionne et conduit l’entretien en fonction de l’appelant et de la situation pour obtenir les informations nécessaires</w:t>
            </w:r>
          </w:p>
          <w:p w:rsidR="00554F81" w:rsidRPr="00BE6957" w:rsidRDefault="00554F81" w:rsidP="00554F81">
            <w:pPr>
              <w:pStyle w:val="Paragraphedeliste"/>
              <w:numPr>
                <w:ilvl w:val="0"/>
                <w:numId w:val="25"/>
              </w:numPr>
              <w:spacing w:line="256" w:lineRule="auto"/>
              <w:rPr>
                <w:i/>
                <w:iCs/>
                <w:sz w:val="20"/>
              </w:rPr>
            </w:pPr>
            <w:r w:rsidRPr="00BE6957">
              <w:rPr>
                <w:i/>
                <w:iCs/>
                <w:sz w:val="20"/>
              </w:rPr>
              <w:t>Le niveau de langage et les éléments de réponse sont adaptés au contexte et à l’appelant</w:t>
            </w:r>
          </w:p>
          <w:p w:rsidR="00554F81" w:rsidRPr="00BE6957" w:rsidRDefault="00554F81" w:rsidP="00483E51">
            <w:pPr>
              <w:pStyle w:val="Paragraphedeliste"/>
              <w:ind w:left="360"/>
              <w:rPr>
                <w:i/>
                <w:iCs/>
                <w:sz w:val="20"/>
              </w:rPr>
            </w:pPr>
          </w:p>
          <w:p w:rsidR="00554F81" w:rsidRPr="00BE6957" w:rsidRDefault="00554F81" w:rsidP="00554F81">
            <w:pPr>
              <w:pStyle w:val="Paragraphedeliste"/>
              <w:numPr>
                <w:ilvl w:val="0"/>
                <w:numId w:val="25"/>
              </w:numPr>
              <w:spacing w:line="256" w:lineRule="auto"/>
              <w:rPr>
                <w:i/>
                <w:iCs/>
                <w:sz w:val="20"/>
              </w:rPr>
            </w:pPr>
            <w:r w:rsidRPr="00BE6957">
              <w:rPr>
                <w:i/>
                <w:iCs/>
                <w:sz w:val="20"/>
              </w:rPr>
              <w:t>Toutes les informations permettant la localisation et l’identification de la situation, la qualification du niveau d’urgence et l’orientation de l’appel, sont recherchées, en situation extrahospitalière et dans le cas d’un appel d’un établissement de santé</w:t>
            </w:r>
          </w:p>
          <w:p w:rsidR="00554F81" w:rsidRPr="00BE6957" w:rsidRDefault="00554F81" w:rsidP="00483E51">
            <w:pPr>
              <w:pStyle w:val="Paragraphedeliste"/>
              <w:ind w:left="360"/>
              <w:rPr>
                <w:i/>
                <w:iCs/>
                <w:sz w:val="20"/>
              </w:rPr>
            </w:pPr>
          </w:p>
          <w:p w:rsidR="00554F81" w:rsidRPr="00BE6957" w:rsidRDefault="00554F81" w:rsidP="00554F81">
            <w:pPr>
              <w:pStyle w:val="Paragraphedeliste"/>
              <w:numPr>
                <w:ilvl w:val="0"/>
                <w:numId w:val="25"/>
              </w:numPr>
              <w:spacing w:line="256" w:lineRule="auto"/>
              <w:rPr>
                <w:sz w:val="20"/>
              </w:rPr>
            </w:pPr>
            <w:r w:rsidRPr="00BE6957">
              <w:rPr>
                <w:i/>
                <w:iCs/>
                <w:sz w:val="20"/>
              </w:rPr>
              <w:t>Les données permettant d’appliquer les protocoles préétablis sont identifiées</w:t>
            </w:r>
          </w:p>
          <w:p w:rsidR="00554F81" w:rsidRPr="00BE6957" w:rsidRDefault="00554F81" w:rsidP="00554F81">
            <w:pPr>
              <w:pStyle w:val="Paragraphedeliste"/>
              <w:numPr>
                <w:ilvl w:val="0"/>
                <w:numId w:val="25"/>
              </w:numPr>
              <w:spacing w:line="256" w:lineRule="auto"/>
              <w:rPr>
                <w:i/>
                <w:iCs/>
                <w:sz w:val="20"/>
              </w:rPr>
            </w:pPr>
            <w:r w:rsidRPr="00BE6957">
              <w:rPr>
                <w:i/>
                <w:sz w:val="20"/>
              </w:rPr>
              <w:t>Le degré d’urgence est identifié et pertinent compte tenu des éléments obtenus</w:t>
            </w:r>
          </w:p>
          <w:p w:rsidR="00554F81" w:rsidRPr="00BE6957" w:rsidRDefault="00554F81" w:rsidP="00554F81">
            <w:pPr>
              <w:pStyle w:val="Paragraphedeliste"/>
              <w:numPr>
                <w:ilvl w:val="0"/>
                <w:numId w:val="25"/>
              </w:numPr>
              <w:spacing w:line="256" w:lineRule="auto"/>
              <w:rPr>
                <w:i/>
                <w:iCs/>
                <w:sz w:val="20"/>
              </w:rPr>
            </w:pPr>
            <w:r w:rsidRPr="00BE6957">
              <w:rPr>
                <w:i/>
                <w:sz w:val="20"/>
              </w:rPr>
              <w:t>Le candidat explique comment il raisonne en s’appuyant sur des données et outils validés pour hiérarchiser le degré d’urgence en fonction d’une situation donnée et de son contexte</w:t>
            </w:r>
          </w:p>
          <w:p w:rsidR="00554F81" w:rsidRPr="00536050" w:rsidRDefault="00554F81" w:rsidP="00554F81">
            <w:pPr>
              <w:pStyle w:val="Paragraphedeliste"/>
              <w:numPr>
                <w:ilvl w:val="0"/>
                <w:numId w:val="25"/>
              </w:numPr>
              <w:spacing w:line="256" w:lineRule="auto"/>
              <w:rPr>
                <w:i/>
                <w:sz w:val="20"/>
              </w:rPr>
            </w:pPr>
            <w:r w:rsidRPr="00536050">
              <w:rPr>
                <w:i/>
                <w:sz w:val="20"/>
              </w:rPr>
              <w:t xml:space="preserve">Les informations communiquées sur les gestes d’urgence et le guidage s’il est nécessaire, correspondent aux protocoles </w:t>
            </w:r>
          </w:p>
          <w:p w:rsidR="00554F81" w:rsidRPr="00536050" w:rsidRDefault="00554F81" w:rsidP="00554F81">
            <w:pPr>
              <w:pStyle w:val="Paragraphedeliste"/>
              <w:numPr>
                <w:ilvl w:val="0"/>
                <w:numId w:val="25"/>
              </w:numPr>
              <w:spacing w:line="256" w:lineRule="auto"/>
              <w:rPr>
                <w:i/>
                <w:sz w:val="20"/>
              </w:rPr>
            </w:pPr>
            <w:r w:rsidRPr="00536050">
              <w:rPr>
                <w:i/>
                <w:sz w:val="20"/>
              </w:rPr>
              <w:t>Le mode de communication pour faire effectuer les gestes d’urgence est adapté</w:t>
            </w:r>
          </w:p>
          <w:p w:rsidR="00554F81" w:rsidRPr="00BE6957" w:rsidRDefault="00554F81" w:rsidP="00554F81">
            <w:pPr>
              <w:pStyle w:val="Paragraphedeliste"/>
              <w:numPr>
                <w:ilvl w:val="0"/>
                <w:numId w:val="25"/>
              </w:numPr>
              <w:spacing w:line="256" w:lineRule="auto"/>
              <w:rPr>
                <w:i/>
                <w:iCs/>
                <w:sz w:val="20"/>
              </w:rPr>
            </w:pPr>
            <w:r w:rsidRPr="00BE6957">
              <w:rPr>
                <w:i/>
                <w:iCs/>
                <w:sz w:val="20"/>
              </w:rPr>
              <w:t>Les informations transmises au médecin sont précises, factuelles, synthétiques, exhaustives sur les données utiles et permettent de caractériser la situation</w:t>
            </w:r>
          </w:p>
          <w:p w:rsidR="00554F81" w:rsidRPr="00BE6957" w:rsidRDefault="00554F81" w:rsidP="00554F81">
            <w:pPr>
              <w:pStyle w:val="Paragraphedeliste"/>
              <w:numPr>
                <w:ilvl w:val="0"/>
                <w:numId w:val="25"/>
              </w:numPr>
              <w:spacing w:line="256" w:lineRule="auto"/>
              <w:rPr>
                <w:i/>
                <w:iCs/>
                <w:sz w:val="20"/>
              </w:rPr>
            </w:pPr>
            <w:r w:rsidRPr="00BE6957">
              <w:rPr>
                <w:i/>
                <w:iCs/>
                <w:sz w:val="20"/>
              </w:rPr>
              <w:t>L’utilisation des outils de communication et de transmission est maîtrisée</w:t>
            </w:r>
          </w:p>
          <w:p w:rsidR="00554F81" w:rsidRPr="00BE6957" w:rsidRDefault="00554F81" w:rsidP="00483E51">
            <w:pPr>
              <w:pStyle w:val="Paragraphedeliste"/>
              <w:ind w:left="360"/>
              <w:rPr>
                <w:i/>
                <w:iCs/>
                <w:sz w:val="20"/>
              </w:rPr>
            </w:pPr>
          </w:p>
          <w:p w:rsidR="00554F81" w:rsidRPr="00BE6957" w:rsidRDefault="00554F81" w:rsidP="00554F81">
            <w:pPr>
              <w:pStyle w:val="Paragraphedeliste"/>
              <w:numPr>
                <w:ilvl w:val="0"/>
                <w:numId w:val="25"/>
              </w:numPr>
              <w:spacing w:line="256" w:lineRule="auto"/>
              <w:rPr>
                <w:i/>
                <w:iCs/>
                <w:sz w:val="20"/>
              </w:rPr>
            </w:pPr>
            <w:r w:rsidRPr="00BE6957">
              <w:rPr>
                <w:i/>
                <w:iCs/>
                <w:sz w:val="20"/>
              </w:rPr>
              <w:t>Le candidat explique ses missions au sein de l’organisation du SAMU C15 et au sein de l’établissement de santé</w:t>
            </w:r>
          </w:p>
          <w:p w:rsidR="00554F81" w:rsidRPr="009B0BF1" w:rsidRDefault="00554F81" w:rsidP="00483E51">
            <w:pPr>
              <w:rPr>
                <w:sz w:val="20"/>
              </w:rPr>
            </w:pPr>
          </w:p>
        </w:tc>
        <w:tc>
          <w:tcPr>
            <w:tcW w:w="276" w:type="dxa"/>
            <w:vMerge w:val="restart"/>
            <w:tcBorders>
              <w:top w:val="nil"/>
            </w:tcBorders>
          </w:tcPr>
          <w:p w:rsidR="00554F81" w:rsidRPr="00511162" w:rsidRDefault="00554F81" w:rsidP="00483E51">
            <w:pPr>
              <w:pStyle w:val="Paragraphedeliste"/>
              <w:ind w:left="360"/>
            </w:pPr>
          </w:p>
        </w:tc>
        <w:tc>
          <w:tcPr>
            <w:tcW w:w="1490" w:type="dxa"/>
            <w:vMerge w:val="restart"/>
            <w:vAlign w:val="center"/>
          </w:tcPr>
          <w:p w:rsidR="00554F81" w:rsidRPr="00511162" w:rsidRDefault="00554F81" w:rsidP="00483E51">
            <w:pPr>
              <w:rPr>
                <w:b/>
              </w:rPr>
            </w:pPr>
            <w:r w:rsidRPr="00511162">
              <w:rPr>
                <w:b/>
              </w:rPr>
              <w:t>Module 1.a</w:t>
            </w:r>
          </w:p>
          <w:p w:rsidR="00554F81" w:rsidRDefault="00554F81" w:rsidP="00483E51">
            <w:pPr>
              <w:rPr>
                <w:b/>
              </w:rPr>
            </w:pPr>
            <w:r w:rsidRPr="00511162">
              <w:rPr>
                <w:b/>
              </w:rPr>
              <w:t>Rôle et cadre d’exercice de l’ARM</w:t>
            </w:r>
          </w:p>
          <w:p w:rsidR="00554F81" w:rsidRDefault="00554F81" w:rsidP="00483E51">
            <w:pPr>
              <w:rPr>
                <w:b/>
              </w:rPr>
            </w:pPr>
          </w:p>
          <w:p w:rsidR="00554F81" w:rsidRDefault="00554F81" w:rsidP="00483E51">
            <w:pPr>
              <w:rPr>
                <w:b/>
              </w:rPr>
            </w:pPr>
            <w:r>
              <w:rPr>
                <w:b/>
              </w:rPr>
              <w:t xml:space="preserve">1 semaine </w:t>
            </w:r>
          </w:p>
          <w:p w:rsidR="00554F81" w:rsidRDefault="00554F81" w:rsidP="00483E51">
            <w:pPr>
              <w:rPr>
                <w:b/>
              </w:rPr>
            </w:pPr>
          </w:p>
          <w:p w:rsidR="00554F81" w:rsidRPr="00511162" w:rsidRDefault="00554F81" w:rsidP="00483E51">
            <w:pPr>
              <w:rPr>
                <w:b/>
              </w:rPr>
            </w:pPr>
            <w:r>
              <w:rPr>
                <w:b/>
              </w:rPr>
              <w:t>35h</w:t>
            </w:r>
          </w:p>
        </w:tc>
        <w:tc>
          <w:tcPr>
            <w:tcW w:w="5164" w:type="dxa"/>
          </w:tcPr>
          <w:p w:rsidR="00554F81" w:rsidRPr="00A55066" w:rsidRDefault="00554F81" w:rsidP="00483E51">
            <w:pPr>
              <w:rPr>
                <w:b/>
              </w:rPr>
            </w:pPr>
            <w:r w:rsidRPr="00A55066">
              <w:rPr>
                <w:b/>
              </w:rPr>
              <w:t>Objectifs de formation</w:t>
            </w:r>
          </w:p>
          <w:p w:rsidR="00554F81" w:rsidRPr="00D85E3D" w:rsidRDefault="00554F81" w:rsidP="00483E51">
            <w:pPr>
              <w:rPr>
                <w:sz w:val="20"/>
              </w:rPr>
            </w:pPr>
            <w:r w:rsidRPr="00D85E3D">
              <w:rPr>
                <w:sz w:val="20"/>
              </w:rPr>
              <w:t>Connaître l’organisation du système de santé et de la prise en charge des urgences en France</w:t>
            </w:r>
          </w:p>
          <w:p w:rsidR="00554F81" w:rsidRPr="00D85E3D" w:rsidRDefault="00554F81" w:rsidP="00483E51">
            <w:pPr>
              <w:rPr>
                <w:sz w:val="20"/>
              </w:rPr>
            </w:pPr>
            <w:r w:rsidRPr="00D85E3D">
              <w:rPr>
                <w:sz w:val="20"/>
              </w:rPr>
              <w:t>Connaître les missions, les rôles et les responsabilités de l’ARM au sein d’un centre de réception et de régulation des appels (CRRA) et de l’établissement de santé</w:t>
            </w:r>
          </w:p>
          <w:p w:rsidR="00554F81" w:rsidRPr="00511162" w:rsidRDefault="00554F81" w:rsidP="00483E51">
            <w:r w:rsidRPr="00D85E3D">
              <w:rPr>
                <w:sz w:val="20"/>
              </w:rPr>
              <w:t>Savoir se situer dans l’organisation du service en liaison fonctionnelle directe avec le médecin régulateur</w:t>
            </w:r>
          </w:p>
        </w:tc>
        <w:tc>
          <w:tcPr>
            <w:tcW w:w="2065" w:type="dxa"/>
            <w:vMerge w:val="restart"/>
            <w:vAlign w:val="center"/>
          </w:tcPr>
          <w:p w:rsidR="00554F81" w:rsidRDefault="00554F81" w:rsidP="00483E51">
            <w:pPr>
              <w:jc w:val="center"/>
              <w:rPr>
                <w:b/>
              </w:rPr>
            </w:pPr>
            <w:r>
              <w:rPr>
                <w:b/>
              </w:rPr>
              <w:t>Evaluation des connaissances pour les modules 1.a et 1.b</w:t>
            </w:r>
          </w:p>
          <w:p w:rsidR="00554F81" w:rsidRDefault="00554F81" w:rsidP="00483E51">
            <w:pPr>
              <w:jc w:val="center"/>
              <w:rPr>
                <w:b/>
              </w:rPr>
            </w:pPr>
          </w:p>
          <w:p w:rsidR="00554F81" w:rsidRDefault="00554F81" w:rsidP="00483E51">
            <w:pPr>
              <w:jc w:val="center"/>
              <w:rPr>
                <w:b/>
              </w:rPr>
            </w:pPr>
            <w:r>
              <w:rPr>
                <w:b/>
              </w:rPr>
              <w:t>Une étude de cas et une mise en situation simulée permettant l’évaluation sur l’ensemble des critères</w:t>
            </w:r>
          </w:p>
          <w:p w:rsidR="00554F81" w:rsidRDefault="00554F81" w:rsidP="00483E51">
            <w:pPr>
              <w:jc w:val="center"/>
              <w:rPr>
                <w:b/>
              </w:rPr>
            </w:pPr>
          </w:p>
          <w:p w:rsidR="00554F81" w:rsidRDefault="00554F81" w:rsidP="00483E51">
            <w:pPr>
              <w:jc w:val="center"/>
              <w:rPr>
                <w:b/>
              </w:rPr>
            </w:pPr>
            <w:r>
              <w:rPr>
                <w:b/>
              </w:rPr>
              <w:t>Evaluation des compétences en stage</w:t>
            </w:r>
          </w:p>
          <w:p w:rsidR="00554F81" w:rsidRDefault="00554F81" w:rsidP="00483E51">
            <w:pPr>
              <w:jc w:val="center"/>
              <w:rPr>
                <w:b/>
              </w:rPr>
            </w:pPr>
          </w:p>
          <w:p w:rsidR="00554F81" w:rsidRDefault="00554F81" w:rsidP="00483E51">
            <w:pPr>
              <w:jc w:val="center"/>
              <w:rPr>
                <w:b/>
              </w:rPr>
            </w:pPr>
            <w:r>
              <w:rPr>
                <w:b/>
              </w:rPr>
              <w:t>AFGSU niveau 2</w:t>
            </w:r>
          </w:p>
          <w:p w:rsidR="00554F81" w:rsidRDefault="00554F81" w:rsidP="00483E51">
            <w:pPr>
              <w:jc w:val="center"/>
              <w:rPr>
                <w:b/>
              </w:rPr>
            </w:pPr>
          </w:p>
          <w:p w:rsidR="00554F81" w:rsidRDefault="00554F81" w:rsidP="00483E51">
            <w:pPr>
              <w:jc w:val="center"/>
              <w:rPr>
                <w:b/>
              </w:rPr>
            </w:pPr>
          </w:p>
          <w:p w:rsidR="00554F81" w:rsidRPr="00A55066" w:rsidRDefault="00554F81" w:rsidP="00483E51">
            <w:pPr>
              <w:jc w:val="center"/>
              <w:rPr>
                <w:b/>
              </w:rPr>
            </w:pPr>
          </w:p>
        </w:tc>
      </w:tr>
      <w:tr w:rsidR="00554F81" w:rsidRPr="00511162" w:rsidTr="00483E51">
        <w:trPr>
          <w:trHeight w:val="983"/>
        </w:trPr>
        <w:tc>
          <w:tcPr>
            <w:tcW w:w="1512" w:type="dxa"/>
            <w:vMerge/>
            <w:vAlign w:val="center"/>
          </w:tcPr>
          <w:p w:rsidR="00554F81" w:rsidRPr="00511162" w:rsidRDefault="00554F81" w:rsidP="00483E51">
            <w:pPr>
              <w:spacing w:line="276" w:lineRule="auto"/>
              <w:rPr>
                <w:b/>
              </w:rPr>
            </w:pPr>
          </w:p>
        </w:tc>
        <w:tc>
          <w:tcPr>
            <w:tcW w:w="3947" w:type="dxa"/>
            <w:vMerge/>
          </w:tcPr>
          <w:p w:rsidR="00554F81" w:rsidRPr="00C9747A" w:rsidRDefault="00554F81" w:rsidP="00554F81">
            <w:pPr>
              <w:pStyle w:val="Paragraphedeliste"/>
              <w:numPr>
                <w:ilvl w:val="0"/>
                <w:numId w:val="25"/>
              </w:numPr>
              <w:spacing w:line="256" w:lineRule="auto"/>
              <w:rPr>
                <w:sz w:val="20"/>
              </w:rPr>
            </w:pPr>
          </w:p>
        </w:tc>
        <w:tc>
          <w:tcPr>
            <w:tcW w:w="276" w:type="dxa"/>
            <w:vMerge/>
            <w:tcBorders>
              <w:top w:val="nil"/>
            </w:tcBorders>
          </w:tcPr>
          <w:p w:rsidR="00554F81" w:rsidRPr="00511162" w:rsidRDefault="00554F81" w:rsidP="00483E51">
            <w:pPr>
              <w:pStyle w:val="Paragraphedeliste"/>
              <w:ind w:left="360"/>
            </w:pPr>
          </w:p>
        </w:tc>
        <w:tc>
          <w:tcPr>
            <w:tcW w:w="1490" w:type="dxa"/>
            <w:vMerge/>
            <w:vAlign w:val="center"/>
          </w:tcPr>
          <w:p w:rsidR="00554F81" w:rsidRPr="00511162" w:rsidRDefault="00554F81" w:rsidP="00483E51">
            <w:pPr>
              <w:rPr>
                <w:b/>
              </w:rPr>
            </w:pPr>
          </w:p>
        </w:tc>
        <w:tc>
          <w:tcPr>
            <w:tcW w:w="5164" w:type="dxa"/>
          </w:tcPr>
          <w:p w:rsidR="00554F81" w:rsidRDefault="00554F81" w:rsidP="00483E51">
            <w:pPr>
              <w:rPr>
                <w:b/>
              </w:rPr>
            </w:pPr>
            <w:r w:rsidRPr="00A55066">
              <w:rPr>
                <w:b/>
              </w:rPr>
              <w:t>Contenus</w:t>
            </w:r>
          </w:p>
          <w:p w:rsidR="00554F81" w:rsidRDefault="00554F81" w:rsidP="00554F81">
            <w:pPr>
              <w:pStyle w:val="Paragraphedeliste"/>
              <w:numPr>
                <w:ilvl w:val="0"/>
                <w:numId w:val="27"/>
              </w:numPr>
              <w:rPr>
                <w:sz w:val="20"/>
              </w:rPr>
            </w:pPr>
            <w:r>
              <w:rPr>
                <w:sz w:val="20"/>
              </w:rPr>
              <w:t>Points clés de l’o</w:t>
            </w:r>
            <w:r w:rsidRPr="009E4E4D">
              <w:rPr>
                <w:sz w:val="20"/>
              </w:rPr>
              <w:t>rganisation du système de santé</w:t>
            </w:r>
            <w:r>
              <w:rPr>
                <w:sz w:val="20"/>
              </w:rPr>
              <w:t xml:space="preserve"> français, rôle des ARS, …</w:t>
            </w:r>
          </w:p>
          <w:p w:rsidR="00554F81" w:rsidRPr="009E4E4D" w:rsidRDefault="00554F81" w:rsidP="00554F81">
            <w:pPr>
              <w:pStyle w:val="Paragraphedeliste"/>
              <w:numPr>
                <w:ilvl w:val="0"/>
                <w:numId w:val="27"/>
              </w:numPr>
              <w:rPr>
                <w:sz w:val="20"/>
              </w:rPr>
            </w:pPr>
            <w:r>
              <w:rPr>
                <w:sz w:val="20"/>
              </w:rPr>
              <w:t>Statut du fonctionnaire en établissement FPH : recrutement, droits et obligations du fonctionnaire, statut de l’ARM, secret professionnel / données de santé, …</w:t>
            </w:r>
          </w:p>
          <w:p w:rsidR="00554F81" w:rsidRDefault="00554F81" w:rsidP="00554F81">
            <w:pPr>
              <w:pStyle w:val="Paragraphedeliste"/>
              <w:numPr>
                <w:ilvl w:val="0"/>
                <w:numId w:val="27"/>
              </w:numPr>
              <w:rPr>
                <w:sz w:val="20"/>
              </w:rPr>
            </w:pPr>
            <w:r>
              <w:rPr>
                <w:sz w:val="20"/>
              </w:rPr>
              <w:t>Organisation et cadre législatif et réglementaire de la prise en charge des urgences en France : les différentes structures et leur rôle (SMUR, services d’urgence,  ….), les partenaires, la relation ville-hôpital</w:t>
            </w:r>
          </w:p>
          <w:p w:rsidR="00554F81" w:rsidRDefault="00554F81" w:rsidP="00554F81">
            <w:pPr>
              <w:pStyle w:val="Paragraphedeliste"/>
              <w:numPr>
                <w:ilvl w:val="0"/>
                <w:numId w:val="27"/>
              </w:numPr>
              <w:spacing w:line="256" w:lineRule="auto"/>
              <w:rPr>
                <w:sz w:val="20"/>
              </w:rPr>
            </w:pPr>
            <w:r>
              <w:rPr>
                <w:sz w:val="20"/>
              </w:rPr>
              <w:t>Organisation et cadre législatif et réglementaire des secours et des forces de sécurité</w:t>
            </w:r>
          </w:p>
          <w:p w:rsidR="00554F81" w:rsidRDefault="00554F81" w:rsidP="00554F81">
            <w:pPr>
              <w:pStyle w:val="Paragraphedeliste"/>
              <w:numPr>
                <w:ilvl w:val="0"/>
                <w:numId w:val="27"/>
              </w:numPr>
              <w:spacing w:line="256" w:lineRule="auto"/>
              <w:rPr>
                <w:sz w:val="20"/>
              </w:rPr>
            </w:pPr>
            <w:r>
              <w:rPr>
                <w:sz w:val="20"/>
              </w:rPr>
              <w:t xml:space="preserve">Place des SAMU-C15 dans les </w:t>
            </w:r>
            <w:r w:rsidRPr="002D6914">
              <w:rPr>
                <w:sz w:val="20"/>
              </w:rPr>
              <w:t>établissement</w:t>
            </w:r>
            <w:r>
              <w:rPr>
                <w:sz w:val="20"/>
              </w:rPr>
              <w:t>s</w:t>
            </w:r>
            <w:r w:rsidRPr="002D6914">
              <w:rPr>
                <w:sz w:val="20"/>
              </w:rPr>
              <w:t xml:space="preserve"> de santé</w:t>
            </w:r>
          </w:p>
          <w:p w:rsidR="00554F81" w:rsidRDefault="00554F81" w:rsidP="00554F81">
            <w:pPr>
              <w:pStyle w:val="Paragraphedeliste"/>
              <w:numPr>
                <w:ilvl w:val="0"/>
                <w:numId w:val="27"/>
              </w:numPr>
              <w:spacing w:line="256" w:lineRule="auto"/>
              <w:rPr>
                <w:sz w:val="20"/>
                <w:szCs w:val="20"/>
              </w:rPr>
            </w:pPr>
            <w:r>
              <w:rPr>
                <w:sz w:val="20"/>
                <w:szCs w:val="20"/>
              </w:rPr>
              <w:t>Rôle, missions et responsabilités de l’ARM en lien avec le médecin régulateur, au sein d’un centre de réception et de régulation des appels, du SAMU et de l’établissement de santé</w:t>
            </w:r>
          </w:p>
          <w:p w:rsidR="00554F81" w:rsidRDefault="00554F81" w:rsidP="00554F81">
            <w:pPr>
              <w:pStyle w:val="Paragraphedeliste"/>
              <w:numPr>
                <w:ilvl w:val="0"/>
                <w:numId w:val="27"/>
              </w:numPr>
              <w:spacing w:line="256" w:lineRule="auto"/>
              <w:rPr>
                <w:sz w:val="20"/>
                <w:szCs w:val="20"/>
              </w:rPr>
            </w:pPr>
            <w:r>
              <w:rPr>
                <w:sz w:val="20"/>
                <w:szCs w:val="20"/>
              </w:rPr>
              <w:t>Rôle, missions et responsabilités des médecins régulateurs</w:t>
            </w:r>
          </w:p>
          <w:p w:rsidR="00554F81" w:rsidRDefault="00554F81" w:rsidP="00483E51">
            <w:pPr>
              <w:pStyle w:val="Paragraphedeliste"/>
              <w:ind w:left="360"/>
              <w:rPr>
                <w:sz w:val="20"/>
                <w:szCs w:val="20"/>
              </w:rPr>
            </w:pPr>
          </w:p>
          <w:p w:rsidR="00554F81" w:rsidRPr="00A55066" w:rsidRDefault="00554F81" w:rsidP="00483E51">
            <w:pPr>
              <w:rPr>
                <w:b/>
              </w:rPr>
            </w:pPr>
            <w:r>
              <w:rPr>
                <w:b/>
              </w:rPr>
              <w:t>Recommandations pédagogiques</w:t>
            </w:r>
          </w:p>
          <w:p w:rsidR="00554F81" w:rsidRDefault="00554F81" w:rsidP="00483E51">
            <w:pPr>
              <w:rPr>
                <w:i/>
                <w:sz w:val="20"/>
              </w:rPr>
            </w:pPr>
            <w:r w:rsidRPr="00FA64DF">
              <w:rPr>
                <w:i/>
                <w:sz w:val="20"/>
              </w:rPr>
              <w:t xml:space="preserve">Exploitation de situations professionnelles concrètes </w:t>
            </w:r>
            <w:r>
              <w:rPr>
                <w:i/>
                <w:sz w:val="20"/>
              </w:rPr>
              <w:t xml:space="preserve">(vignettes) </w:t>
            </w:r>
            <w:r w:rsidRPr="00FA64DF">
              <w:rPr>
                <w:i/>
                <w:sz w:val="20"/>
              </w:rPr>
              <w:t>permettant d’aborder le rôle et les missions de l’ARM en sous-groupe</w:t>
            </w:r>
          </w:p>
          <w:p w:rsidR="00554F81" w:rsidRPr="00A140B0" w:rsidRDefault="00554F81" w:rsidP="00483E51">
            <w:pPr>
              <w:rPr>
                <w:i/>
                <w:sz w:val="20"/>
              </w:rPr>
            </w:pPr>
            <w:r>
              <w:rPr>
                <w:i/>
                <w:sz w:val="20"/>
              </w:rPr>
              <w:t>Utiliser des modalités de formation à distance pour certains contenus</w:t>
            </w:r>
          </w:p>
        </w:tc>
        <w:tc>
          <w:tcPr>
            <w:tcW w:w="2065" w:type="dxa"/>
            <w:vMerge/>
          </w:tcPr>
          <w:p w:rsidR="00554F81" w:rsidRPr="00A55066" w:rsidRDefault="00554F81" w:rsidP="00483E51">
            <w:pPr>
              <w:rPr>
                <w:b/>
              </w:rPr>
            </w:pPr>
          </w:p>
        </w:tc>
      </w:tr>
      <w:tr w:rsidR="00554F81" w:rsidRPr="00511162" w:rsidTr="00483E51">
        <w:trPr>
          <w:trHeight w:val="1792"/>
        </w:trPr>
        <w:tc>
          <w:tcPr>
            <w:tcW w:w="1512" w:type="dxa"/>
            <w:vMerge/>
            <w:vAlign w:val="center"/>
          </w:tcPr>
          <w:p w:rsidR="00554F81" w:rsidRPr="00511162" w:rsidRDefault="00554F81" w:rsidP="00483E51">
            <w:pPr>
              <w:spacing w:line="276" w:lineRule="auto"/>
              <w:rPr>
                <w:b/>
              </w:rPr>
            </w:pPr>
          </w:p>
        </w:tc>
        <w:tc>
          <w:tcPr>
            <w:tcW w:w="3947" w:type="dxa"/>
            <w:vMerge/>
          </w:tcPr>
          <w:p w:rsidR="00554F81" w:rsidRPr="00511162" w:rsidRDefault="00554F81" w:rsidP="00554F81">
            <w:pPr>
              <w:pStyle w:val="Paragraphedeliste"/>
              <w:numPr>
                <w:ilvl w:val="0"/>
                <w:numId w:val="25"/>
              </w:numPr>
            </w:pPr>
          </w:p>
        </w:tc>
        <w:tc>
          <w:tcPr>
            <w:tcW w:w="276" w:type="dxa"/>
            <w:vMerge/>
          </w:tcPr>
          <w:p w:rsidR="00554F81" w:rsidRPr="00511162" w:rsidRDefault="00554F81" w:rsidP="00483E51">
            <w:pPr>
              <w:pStyle w:val="Paragraphedeliste"/>
              <w:ind w:left="360"/>
            </w:pPr>
          </w:p>
        </w:tc>
        <w:tc>
          <w:tcPr>
            <w:tcW w:w="1490" w:type="dxa"/>
            <w:vMerge w:val="restart"/>
            <w:vAlign w:val="center"/>
          </w:tcPr>
          <w:p w:rsidR="00554F81" w:rsidRPr="00511162" w:rsidRDefault="00554F81" w:rsidP="00483E51">
            <w:pPr>
              <w:rPr>
                <w:b/>
              </w:rPr>
            </w:pPr>
            <w:r w:rsidRPr="00511162">
              <w:rPr>
                <w:b/>
              </w:rPr>
              <w:t>Module 1.b</w:t>
            </w:r>
          </w:p>
          <w:p w:rsidR="00554F81" w:rsidRDefault="00554F81" w:rsidP="00483E51">
            <w:pPr>
              <w:rPr>
                <w:b/>
              </w:rPr>
            </w:pPr>
            <w:r w:rsidRPr="00511162">
              <w:rPr>
                <w:b/>
              </w:rPr>
              <w:t>La situation d’urgence</w:t>
            </w:r>
          </w:p>
          <w:p w:rsidR="00554F81" w:rsidRDefault="00554F81" w:rsidP="00483E51">
            <w:pPr>
              <w:rPr>
                <w:b/>
              </w:rPr>
            </w:pPr>
          </w:p>
          <w:p w:rsidR="00554F81" w:rsidRDefault="00554F81" w:rsidP="00483E51">
            <w:pPr>
              <w:rPr>
                <w:b/>
              </w:rPr>
            </w:pPr>
            <w:r>
              <w:rPr>
                <w:b/>
              </w:rPr>
              <w:t xml:space="preserve">4,5 semaines </w:t>
            </w:r>
          </w:p>
          <w:p w:rsidR="00554F81" w:rsidRDefault="00554F81" w:rsidP="00483E51">
            <w:pPr>
              <w:rPr>
                <w:b/>
              </w:rPr>
            </w:pPr>
          </w:p>
          <w:p w:rsidR="00554F81" w:rsidRPr="00511162" w:rsidRDefault="00554F81" w:rsidP="00483E51">
            <w:pPr>
              <w:rPr>
                <w:b/>
              </w:rPr>
            </w:pPr>
            <w:r>
              <w:rPr>
                <w:rFonts w:cstheme="minorHAnsi"/>
                <w:b/>
              </w:rPr>
              <w:t>≈</w:t>
            </w:r>
            <w:r>
              <w:rPr>
                <w:b/>
              </w:rPr>
              <w:t xml:space="preserve"> 158 h dont 21h FGSU</w:t>
            </w:r>
          </w:p>
        </w:tc>
        <w:tc>
          <w:tcPr>
            <w:tcW w:w="5164" w:type="dxa"/>
          </w:tcPr>
          <w:p w:rsidR="00554F81" w:rsidRDefault="00554F81" w:rsidP="00483E51">
            <w:pPr>
              <w:rPr>
                <w:b/>
              </w:rPr>
            </w:pPr>
            <w:r>
              <w:rPr>
                <w:b/>
              </w:rPr>
              <w:t>Objectifs de formation</w:t>
            </w:r>
          </w:p>
          <w:p w:rsidR="00554F81" w:rsidRPr="00D85E3D" w:rsidRDefault="00554F81" w:rsidP="00483E51">
            <w:pPr>
              <w:rPr>
                <w:sz w:val="20"/>
              </w:rPr>
            </w:pPr>
            <w:r w:rsidRPr="00D85E3D">
              <w:rPr>
                <w:sz w:val="20"/>
              </w:rPr>
              <w:t xml:space="preserve">Connaître et utiliser les indices discriminants permettant de catégoriser les niveaux d’urgence en prenant en compte la complexité de la situation et le contexte </w:t>
            </w:r>
          </w:p>
          <w:p w:rsidR="00554F81" w:rsidRPr="00D85E3D" w:rsidRDefault="00554F81" w:rsidP="00483E51">
            <w:pPr>
              <w:rPr>
                <w:rFonts w:ascii="Calibri" w:eastAsia="Calibri" w:hAnsi="Calibri" w:cs="Times New Roman"/>
                <w:sz w:val="20"/>
              </w:rPr>
            </w:pPr>
            <w:r w:rsidRPr="00D85E3D">
              <w:rPr>
                <w:rFonts w:ascii="Calibri" w:eastAsia="Calibri" w:hAnsi="Calibri" w:cs="Times New Roman"/>
                <w:sz w:val="20"/>
              </w:rPr>
              <w:t xml:space="preserve">Identifier la normalité des données recueillies </w:t>
            </w:r>
          </w:p>
          <w:p w:rsidR="00554F81" w:rsidRPr="00D85E3D" w:rsidRDefault="00554F81" w:rsidP="00483E51">
            <w:pPr>
              <w:rPr>
                <w:rFonts w:ascii="Calibri" w:eastAsia="Calibri" w:hAnsi="Calibri" w:cs="Times New Roman"/>
                <w:sz w:val="20"/>
              </w:rPr>
            </w:pPr>
            <w:r w:rsidRPr="00D85E3D">
              <w:rPr>
                <w:rFonts w:ascii="Calibri" w:eastAsia="Calibri" w:hAnsi="Calibri" w:cs="Times New Roman"/>
                <w:sz w:val="20"/>
              </w:rPr>
              <w:t>Repérer les principales anomalies pour hiérarchiser le degré d’urgence à partir de de données et d’outils validés (guide de régulation, règles opératoires : échelles de tri, algorithmes, …)</w:t>
            </w:r>
          </w:p>
          <w:p w:rsidR="00554F81" w:rsidRPr="00D85E3D" w:rsidRDefault="00554F81" w:rsidP="00483E51">
            <w:pPr>
              <w:rPr>
                <w:rFonts w:ascii="Calibri" w:eastAsia="Calibri" w:hAnsi="Calibri" w:cs="Times New Roman"/>
                <w:sz w:val="20"/>
              </w:rPr>
            </w:pPr>
            <w:r w:rsidRPr="00D85E3D">
              <w:rPr>
                <w:rFonts w:ascii="Calibri" w:eastAsia="Calibri" w:hAnsi="Calibri" w:cs="Times New Roman"/>
                <w:sz w:val="20"/>
              </w:rPr>
              <w:t>Expliquer les caractéristiques d’une situation en fonction des données recueillies</w:t>
            </w:r>
          </w:p>
          <w:p w:rsidR="00554F81" w:rsidRPr="00D85E3D" w:rsidRDefault="00554F81" w:rsidP="00483E51">
            <w:pPr>
              <w:rPr>
                <w:rFonts w:ascii="Calibri" w:eastAsia="Calibri" w:hAnsi="Calibri" w:cs="Times New Roman"/>
                <w:sz w:val="20"/>
              </w:rPr>
            </w:pPr>
            <w:r w:rsidRPr="00D85E3D">
              <w:rPr>
                <w:rFonts w:ascii="Calibri" w:eastAsia="Calibri" w:hAnsi="Calibri" w:cs="Times New Roman"/>
                <w:sz w:val="20"/>
              </w:rPr>
              <w:t>Connaître les gestes et soins d’urgence pour guider la mise en œuvre par l’appelant des gestes requis</w:t>
            </w:r>
            <w:r>
              <w:rPr>
                <w:rFonts w:ascii="Calibri" w:eastAsia="Calibri" w:hAnsi="Calibri" w:cs="Times New Roman"/>
                <w:sz w:val="20"/>
              </w:rPr>
              <w:t xml:space="preserve"> </w:t>
            </w:r>
            <w:r w:rsidRPr="00D9431D">
              <w:rPr>
                <w:rFonts w:ascii="Calibri" w:eastAsia="Calibri" w:hAnsi="Calibri" w:cs="Times New Roman"/>
                <w:sz w:val="20"/>
              </w:rPr>
              <w:t>dans le cadre de protocoles pré établis, dans l’attente de la régulation médicale</w:t>
            </w:r>
          </w:p>
          <w:p w:rsidR="00554F81" w:rsidRPr="00D85E3D" w:rsidRDefault="00554F81" w:rsidP="00483E51">
            <w:pPr>
              <w:rPr>
                <w:sz w:val="20"/>
              </w:rPr>
            </w:pPr>
            <w:r w:rsidRPr="00D85E3D">
              <w:rPr>
                <w:sz w:val="20"/>
              </w:rPr>
              <w:t xml:space="preserve">Identifier les situations de vulnérabilité et de détresse sociale </w:t>
            </w:r>
          </w:p>
          <w:p w:rsidR="00554F81" w:rsidRPr="00D85E3D" w:rsidRDefault="00554F81" w:rsidP="00483E51">
            <w:pPr>
              <w:rPr>
                <w:sz w:val="20"/>
              </w:rPr>
            </w:pPr>
            <w:r w:rsidRPr="00D85E3D">
              <w:rPr>
                <w:sz w:val="20"/>
              </w:rPr>
              <w:t xml:space="preserve">Identifier les situations de détresses psychologiques </w:t>
            </w:r>
          </w:p>
          <w:p w:rsidR="00554F81" w:rsidRPr="00511162" w:rsidRDefault="00554F81" w:rsidP="00483E51">
            <w:r w:rsidRPr="00D85E3D">
              <w:rPr>
                <w:sz w:val="20"/>
              </w:rPr>
              <w:t>Repérer les situations de fin de vie et de mort</w:t>
            </w:r>
          </w:p>
        </w:tc>
        <w:tc>
          <w:tcPr>
            <w:tcW w:w="2065" w:type="dxa"/>
            <w:vMerge/>
          </w:tcPr>
          <w:p w:rsidR="00554F81" w:rsidRPr="00511162" w:rsidRDefault="00554F81" w:rsidP="00483E51"/>
        </w:tc>
      </w:tr>
      <w:tr w:rsidR="00554F81" w:rsidRPr="00511162" w:rsidTr="00483E51">
        <w:trPr>
          <w:trHeight w:val="841"/>
        </w:trPr>
        <w:tc>
          <w:tcPr>
            <w:tcW w:w="1512" w:type="dxa"/>
            <w:vMerge/>
            <w:vAlign w:val="center"/>
          </w:tcPr>
          <w:p w:rsidR="00554F81" w:rsidRPr="00511162" w:rsidRDefault="00554F81" w:rsidP="00483E51">
            <w:pPr>
              <w:spacing w:line="276" w:lineRule="auto"/>
              <w:rPr>
                <w:b/>
              </w:rPr>
            </w:pPr>
          </w:p>
        </w:tc>
        <w:tc>
          <w:tcPr>
            <w:tcW w:w="3947" w:type="dxa"/>
            <w:vMerge/>
          </w:tcPr>
          <w:p w:rsidR="00554F81" w:rsidRPr="00511162" w:rsidRDefault="00554F81" w:rsidP="00554F81">
            <w:pPr>
              <w:pStyle w:val="Paragraphedeliste"/>
              <w:numPr>
                <w:ilvl w:val="0"/>
                <w:numId w:val="25"/>
              </w:numPr>
            </w:pPr>
          </w:p>
        </w:tc>
        <w:tc>
          <w:tcPr>
            <w:tcW w:w="276" w:type="dxa"/>
            <w:vMerge/>
            <w:tcBorders>
              <w:bottom w:val="nil"/>
            </w:tcBorders>
          </w:tcPr>
          <w:p w:rsidR="00554F81" w:rsidRPr="00511162" w:rsidRDefault="00554F81" w:rsidP="00483E51">
            <w:pPr>
              <w:pStyle w:val="Paragraphedeliste"/>
              <w:ind w:left="360"/>
            </w:pPr>
          </w:p>
        </w:tc>
        <w:tc>
          <w:tcPr>
            <w:tcW w:w="1490" w:type="dxa"/>
            <w:vMerge/>
            <w:vAlign w:val="center"/>
          </w:tcPr>
          <w:p w:rsidR="00554F81" w:rsidRPr="002B5055" w:rsidRDefault="00554F81" w:rsidP="00483E51">
            <w:pPr>
              <w:rPr>
                <w:b/>
              </w:rPr>
            </w:pPr>
          </w:p>
        </w:tc>
        <w:tc>
          <w:tcPr>
            <w:tcW w:w="5164" w:type="dxa"/>
          </w:tcPr>
          <w:p w:rsidR="00554F81" w:rsidRDefault="00554F81" w:rsidP="00483E51">
            <w:pPr>
              <w:rPr>
                <w:b/>
              </w:rPr>
            </w:pPr>
            <w:r w:rsidRPr="00A55066">
              <w:rPr>
                <w:b/>
              </w:rPr>
              <w:t>Contenus</w:t>
            </w:r>
          </w:p>
          <w:p w:rsidR="00554F81" w:rsidRDefault="00554F81" w:rsidP="00554F81">
            <w:pPr>
              <w:pStyle w:val="Paragraphedeliste"/>
              <w:numPr>
                <w:ilvl w:val="0"/>
                <w:numId w:val="27"/>
              </w:numPr>
              <w:rPr>
                <w:sz w:val="20"/>
                <w:szCs w:val="20"/>
              </w:rPr>
            </w:pPr>
            <w:r w:rsidRPr="009B656B">
              <w:rPr>
                <w:sz w:val="20"/>
                <w:szCs w:val="20"/>
              </w:rPr>
              <w:t xml:space="preserve">FGSU </w:t>
            </w:r>
            <w:r>
              <w:rPr>
                <w:sz w:val="20"/>
                <w:szCs w:val="20"/>
              </w:rPr>
              <w:t>2</w:t>
            </w:r>
          </w:p>
          <w:p w:rsidR="00554F81" w:rsidRDefault="00554F81" w:rsidP="00554F81">
            <w:pPr>
              <w:pStyle w:val="Paragraphedeliste"/>
              <w:numPr>
                <w:ilvl w:val="0"/>
                <w:numId w:val="27"/>
              </w:numPr>
              <w:rPr>
                <w:sz w:val="20"/>
                <w:szCs w:val="20"/>
              </w:rPr>
            </w:pPr>
            <w:r>
              <w:rPr>
                <w:sz w:val="20"/>
                <w:szCs w:val="20"/>
              </w:rPr>
              <w:t>Guidage à distance pour la réalisation des gestes d’urgence</w:t>
            </w:r>
          </w:p>
          <w:p w:rsidR="00554F81" w:rsidRPr="003978F0" w:rsidRDefault="00554F81" w:rsidP="00554F81">
            <w:pPr>
              <w:pStyle w:val="Paragraphedeliste"/>
              <w:numPr>
                <w:ilvl w:val="0"/>
                <w:numId w:val="27"/>
              </w:numPr>
              <w:rPr>
                <w:sz w:val="20"/>
                <w:szCs w:val="20"/>
              </w:rPr>
            </w:pPr>
            <w:r w:rsidRPr="003978F0">
              <w:rPr>
                <w:sz w:val="20"/>
                <w:szCs w:val="20"/>
              </w:rPr>
              <w:t>Vocabulaire médical spécifique à l’urgence</w:t>
            </w:r>
          </w:p>
          <w:p w:rsidR="00554F81" w:rsidRPr="003978F0" w:rsidRDefault="00554F81" w:rsidP="00554F81">
            <w:pPr>
              <w:pStyle w:val="Paragraphedeliste"/>
              <w:numPr>
                <w:ilvl w:val="0"/>
                <w:numId w:val="27"/>
              </w:numPr>
              <w:rPr>
                <w:sz w:val="20"/>
                <w:szCs w:val="20"/>
              </w:rPr>
            </w:pPr>
            <w:r w:rsidRPr="003978F0">
              <w:rPr>
                <w:sz w:val="20"/>
                <w:szCs w:val="20"/>
              </w:rPr>
              <w:t>Notions élémentaires sur les dispositifs médicaux et appareillages</w:t>
            </w:r>
          </w:p>
          <w:p w:rsidR="00554F81" w:rsidRPr="003978F0" w:rsidRDefault="00554F81" w:rsidP="00554F81">
            <w:pPr>
              <w:pStyle w:val="Paragraphedeliste"/>
              <w:numPr>
                <w:ilvl w:val="0"/>
                <w:numId w:val="27"/>
              </w:numPr>
              <w:rPr>
                <w:sz w:val="20"/>
                <w:szCs w:val="20"/>
              </w:rPr>
            </w:pPr>
            <w:r w:rsidRPr="003978F0">
              <w:rPr>
                <w:sz w:val="20"/>
                <w:szCs w:val="20"/>
              </w:rPr>
              <w:t>Anatomie et physiologie des grandes fonctions</w:t>
            </w:r>
          </w:p>
          <w:p w:rsidR="00554F81" w:rsidRPr="003978F0" w:rsidRDefault="00554F81" w:rsidP="00554F81">
            <w:pPr>
              <w:pStyle w:val="Paragraphedeliste"/>
              <w:numPr>
                <w:ilvl w:val="0"/>
                <w:numId w:val="27"/>
              </w:numPr>
              <w:rPr>
                <w:sz w:val="20"/>
                <w:szCs w:val="20"/>
              </w:rPr>
            </w:pPr>
            <w:r w:rsidRPr="003978F0">
              <w:rPr>
                <w:sz w:val="20"/>
                <w:szCs w:val="20"/>
              </w:rPr>
              <w:t xml:space="preserve">Normalité des paramètres vitaux mesurables aux différents âges de la vie </w:t>
            </w:r>
          </w:p>
          <w:p w:rsidR="00554F81" w:rsidRPr="003978F0" w:rsidRDefault="00554F81" w:rsidP="00554F81">
            <w:pPr>
              <w:pStyle w:val="Paragraphedeliste"/>
              <w:numPr>
                <w:ilvl w:val="0"/>
                <w:numId w:val="27"/>
              </w:numPr>
              <w:rPr>
                <w:sz w:val="20"/>
                <w:szCs w:val="20"/>
              </w:rPr>
            </w:pPr>
            <w:r w:rsidRPr="003978F0">
              <w:rPr>
                <w:sz w:val="20"/>
                <w:szCs w:val="20"/>
              </w:rPr>
              <w:t xml:space="preserve">Notions élémentaires sur les principales situations </w:t>
            </w:r>
            <w:r>
              <w:rPr>
                <w:sz w:val="20"/>
                <w:szCs w:val="20"/>
              </w:rPr>
              <w:t>donnant lieu à un appel</w:t>
            </w:r>
            <w:r w:rsidRPr="003978F0">
              <w:rPr>
                <w:sz w:val="20"/>
                <w:szCs w:val="20"/>
              </w:rPr>
              <w:t xml:space="preserve"> et leurs conséquences sur l’état de la personne</w:t>
            </w:r>
            <w:r>
              <w:rPr>
                <w:sz w:val="20"/>
                <w:szCs w:val="20"/>
              </w:rPr>
              <w:t>, notamment</w:t>
            </w:r>
            <w:r w:rsidRPr="003978F0">
              <w:rPr>
                <w:sz w:val="20"/>
                <w:szCs w:val="20"/>
              </w:rPr>
              <w:t xml:space="preserve"> : </w:t>
            </w:r>
          </w:p>
          <w:p w:rsidR="00554F81" w:rsidRPr="003978F0" w:rsidRDefault="00554F81" w:rsidP="00554F81">
            <w:pPr>
              <w:pStyle w:val="Paragraphedeliste"/>
              <w:numPr>
                <w:ilvl w:val="1"/>
                <w:numId w:val="27"/>
              </w:numPr>
              <w:rPr>
                <w:sz w:val="20"/>
                <w:szCs w:val="20"/>
              </w:rPr>
            </w:pPr>
            <w:r w:rsidRPr="003978F0">
              <w:rPr>
                <w:sz w:val="20"/>
                <w:szCs w:val="20"/>
              </w:rPr>
              <w:t xml:space="preserve">maladies chroniques, </w:t>
            </w:r>
          </w:p>
          <w:p w:rsidR="00554F81" w:rsidRPr="003978F0" w:rsidRDefault="00554F81" w:rsidP="00554F81">
            <w:pPr>
              <w:pStyle w:val="Paragraphedeliste"/>
              <w:numPr>
                <w:ilvl w:val="1"/>
                <w:numId w:val="27"/>
              </w:numPr>
              <w:rPr>
                <w:sz w:val="20"/>
                <w:szCs w:val="20"/>
              </w:rPr>
            </w:pPr>
            <w:r w:rsidRPr="003978F0">
              <w:rPr>
                <w:sz w:val="20"/>
                <w:szCs w:val="20"/>
              </w:rPr>
              <w:t xml:space="preserve">maladies aigues : </w:t>
            </w:r>
            <w:r>
              <w:rPr>
                <w:sz w:val="20"/>
                <w:szCs w:val="20"/>
              </w:rPr>
              <w:t xml:space="preserve">urgences respiratoires, </w:t>
            </w:r>
            <w:r w:rsidRPr="003978F0">
              <w:rPr>
                <w:sz w:val="20"/>
                <w:szCs w:val="20"/>
              </w:rPr>
              <w:t>urgences cardi</w:t>
            </w:r>
            <w:r>
              <w:rPr>
                <w:sz w:val="20"/>
                <w:szCs w:val="20"/>
              </w:rPr>
              <w:t>ovasculaires</w:t>
            </w:r>
            <w:r w:rsidRPr="003978F0">
              <w:rPr>
                <w:sz w:val="20"/>
                <w:szCs w:val="20"/>
              </w:rPr>
              <w:t>, urgences neurologiques</w:t>
            </w:r>
            <w:r>
              <w:rPr>
                <w:sz w:val="20"/>
                <w:szCs w:val="20"/>
              </w:rPr>
              <w:t>,</w:t>
            </w:r>
            <w:r w:rsidRPr="003978F0">
              <w:rPr>
                <w:sz w:val="20"/>
                <w:szCs w:val="20"/>
              </w:rPr>
              <w:t xml:space="preserve"> urgences pédiatriques</w:t>
            </w:r>
            <w:r>
              <w:rPr>
                <w:sz w:val="20"/>
                <w:szCs w:val="20"/>
              </w:rPr>
              <w:t xml:space="preserve">, urgences hémorragiques </w:t>
            </w:r>
            <w:r w:rsidRPr="003978F0">
              <w:rPr>
                <w:sz w:val="20"/>
                <w:szCs w:val="20"/>
              </w:rPr>
              <w:t>;</w:t>
            </w:r>
            <w:r>
              <w:rPr>
                <w:sz w:val="20"/>
                <w:szCs w:val="20"/>
              </w:rPr>
              <w:t xml:space="preserve"> </w:t>
            </w:r>
          </w:p>
          <w:p w:rsidR="00554F81" w:rsidRPr="003978F0" w:rsidRDefault="00554F81" w:rsidP="00554F81">
            <w:pPr>
              <w:pStyle w:val="Paragraphedeliste"/>
              <w:numPr>
                <w:ilvl w:val="1"/>
                <w:numId w:val="27"/>
              </w:numPr>
              <w:rPr>
                <w:sz w:val="20"/>
                <w:szCs w:val="20"/>
              </w:rPr>
            </w:pPr>
            <w:r w:rsidRPr="003978F0">
              <w:rPr>
                <w:sz w:val="20"/>
                <w:szCs w:val="20"/>
              </w:rPr>
              <w:t>traumatismes</w:t>
            </w:r>
            <w:r>
              <w:rPr>
                <w:sz w:val="20"/>
                <w:szCs w:val="20"/>
              </w:rPr>
              <w:t>, toxicologie, pathologies circonstancielles</w:t>
            </w:r>
            <w:r w:rsidRPr="003978F0">
              <w:rPr>
                <w:sz w:val="20"/>
                <w:szCs w:val="20"/>
              </w:rPr>
              <w:t xml:space="preserve"> ; </w:t>
            </w:r>
          </w:p>
          <w:p w:rsidR="00554F81" w:rsidRPr="003978F0" w:rsidRDefault="00554F81" w:rsidP="00554F81">
            <w:pPr>
              <w:pStyle w:val="Paragraphedeliste"/>
              <w:numPr>
                <w:ilvl w:val="1"/>
                <w:numId w:val="27"/>
              </w:numPr>
              <w:rPr>
                <w:sz w:val="20"/>
                <w:szCs w:val="20"/>
              </w:rPr>
            </w:pPr>
            <w:r w:rsidRPr="003978F0">
              <w:rPr>
                <w:sz w:val="20"/>
                <w:szCs w:val="20"/>
              </w:rPr>
              <w:t xml:space="preserve">douleur ; </w:t>
            </w:r>
          </w:p>
          <w:p w:rsidR="00554F81" w:rsidRPr="003978F0" w:rsidRDefault="00554F81" w:rsidP="00554F81">
            <w:pPr>
              <w:pStyle w:val="Paragraphedeliste"/>
              <w:numPr>
                <w:ilvl w:val="1"/>
                <w:numId w:val="27"/>
              </w:numPr>
              <w:rPr>
                <w:sz w:val="20"/>
                <w:szCs w:val="20"/>
              </w:rPr>
            </w:pPr>
            <w:r w:rsidRPr="003978F0">
              <w:rPr>
                <w:sz w:val="20"/>
                <w:szCs w:val="20"/>
              </w:rPr>
              <w:t>détresses psychologiques ;</w:t>
            </w:r>
          </w:p>
          <w:p w:rsidR="00554F81" w:rsidRPr="003978F0" w:rsidRDefault="00554F81" w:rsidP="00554F81">
            <w:pPr>
              <w:pStyle w:val="Paragraphedeliste"/>
              <w:numPr>
                <w:ilvl w:val="1"/>
                <w:numId w:val="27"/>
              </w:numPr>
              <w:rPr>
                <w:sz w:val="20"/>
                <w:szCs w:val="20"/>
              </w:rPr>
            </w:pPr>
            <w:r w:rsidRPr="003978F0">
              <w:rPr>
                <w:sz w:val="20"/>
                <w:szCs w:val="20"/>
              </w:rPr>
              <w:t>grossesse</w:t>
            </w:r>
            <w:r>
              <w:rPr>
                <w:sz w:val="20"/>
                <w:szCs w:val="20"/>
              </w:rPr>
              <w:t xml:space="preserve"> / accouchement </w:t>
            </w:r>
            <w:r w:rsidRPr="003978F0">
              <w:rPr>
                <w:sz w:val="20"/>
                <w:szCs w:val="20"/>
              </w:rPr>
              <w:t xml:space="preserve">; </w:t>
            </w:r>
          </w:p>
          <w:p w:rsidR="00554F81" w:rsidRPr="003978F0" w:rsidRDefault="00554F81" w:rsidP="00554F81">
            <w:pPr>
              <w:pStyle w:val="Paragraphedeliste"/>
              <w:numPr>
                <w:ilvl w:val="1"/>
                <w:numId w:val="27"/>
              </w:numPr>
              <w:rPr>
                <w:sz w:val="20"/>
                <w:szCs w:val="20"/>
              </w:rPr>
            </w:pPr>
            <w:r w:rsidRPr="003978F0">
              <w:rPr>
                <w:sz w:val="20"/>
                <w:szCs w:val="20"/>
              </w:rPr>
              <w:t>fin de vie.</w:t>
            </w:r>
          </w:p>
          <w:p w:rsidR="00554F81" w:rsidRPr="003978F0" w:rsidRDefault="00554F81" w:rsidP="00554F81">
            <w:pPr>
              <w:pStyle w:val="Paragraphedeliste"/>
              <w:numPr>
                <w:ilvl w:val="0"/>
                <w:numId w:val="27"/>
              </w:numPr>
              <w:rPr>
                <w:sz w:val="20"/>
                <w:szCs w:val="20"/>
              </w:rPr>
            </w:pPr>
            <w:r w:rsidRPr="003978F0">
              <w:rPr>
                <w:sz w:val="20"/>
                <w:szCs w:val="20"/>
              </w:rPr>
              <w:t>Eléments à recueillir pour repérer les anomalies fonctionnelles</w:t>
            </w:r>
          </w:p>
          <w:p w:rsidR="00554F81" w:rsidRPr="003978F0" w:rsidRDefault="00554F81" w:rsidP="00554F81">
            <w:pPr>
              <w:pStyle w:val="Paragraphedeliste"/>
              <w:numPr>
                <w:ilvl w:val="0"/>
                <w:numId w:val="27"/>
              </w:numPr>
              <w:rPr>
                <w:sz w:val="20"/>
                <w:szCs w:val="20"/>
              </w:rPr>
            </w:pPr>
            <w:r w:rsidRPr="003978F0">
              <w:rPr>
                <w:sz w:val="20"/>
                <w:szCs w:val="20"/>
              </w:rPr>
              <w:t>Indices discriminants permettant de catégoriser les degrés d’urgence dont la détresse vitale, en fonction des données et indications recueillies</w:t>
            </w:r>
          </w:p>
          <w:p w:rsidR="00554F81" w:rsidRPr="003978F0" w:rsidRDefault="00554F81" w:rsidP="00554F81">
            <w:pPr>
              <w:pStyle w:val="Paragraphedeliste"/>
              <w:numPr>
                <w:ilvl w:val="0"/>
                <w:numId w:val="27"/>
              </w:numPr>
              <w:rPr>
                <w:sz w:val="20"/>
                <w:szCs w:val="20"/>
              </w:rPr>
            </w:pPr>
            <w:r w:rsidRPr="003978F0">
              <w:rPr>
                <w:sz w:val="20"/>
                <w:szCs w:val="20"/>
              </w:rPr>
              <w:t>Critères discriminants permettant d’évaluer l’aggravation d’une situation</w:t>
            </w:r>
          </w:p>
          <w:p w:rsidR="00554F81" w:rsidRPr="003978F0" w:rsidRDefault="00554F81" w:rsidP="00554F81">
            <w:pPr>
              <w:pStyle w:val="Paragraphedeliste"/>
              <w:numPr>
                <w:ilvl w:val="0"/>
                <w:numId w:val="27"/>
              </w:numPr>
              <w:rPr>
                <w:sz w:val="20"/>
                <w:szCs w:val="20"/>
              </w:rPr>
            </w:pPr>
            <w:r w:rsidRPr="003978F0">
              <w:rPr>
                <w:sz w:val="20"/>
                <w:szCs w:val="20"/>
              </w:rPr>
              <w:t xml:space="preserve">Facteurs discriminants (physique, psychique, thérapeutiques) majorant l’urgence </w:t>
            </w:r>
          </w:p>
          <w:p w:rsidR="00554F81" w:rsidRPr="00D9431D" w:rsidRDefault="00554F81" w:rsidP="00554F81">
            <w:pPr>
              <w:pStyle w:val="Paragraphedeliste"/>
              <w:numPr>
                <w:ilvl w:val="0"/>
                <w:numId w:val="27"/>
              </w:numPr>
              <w:rPr>
                <w:sz w:val="20"/>
                <w:szCs w:val="20"/>
              </w:rPr>
            </w:pPr>
            <w:r w:rsidRPr="00D9431D">
              <w:rPr>
                <w:sz w:val="20"/>
                <w:szCs w:val="20"/>
              </w:rPr>
              <w:t xml:space="preserve">Données et outils validés (guide de régulation, règles opératoires : échelles de tri, algorithmes, …) permettant de hiérarchiser les différents degrés de l’urgence </w:t>
            </w:r>
          </w:p>
          <w:p w:rsidR="00554F81" w:rsidRPr="00F37B4A" w:rsidRDefault="00554F81" w:rsidP="00554F81">
            <w:pPr>
              <w:pStyle w:val="Paragraphedeliste"/>
              <w:numPr>
                <w:ilvl w:val="0"/>
                <w:numId w:val="27"/>
              </w:numPr>
              <w:rPr>
                <w:sz w:val="20"/>
              </w:rPr>
            </w:pPr>
            <w:r>
              <w:rPr>
                <w:sz w:val="20"/>
              </w:rPr>
              <w:t>S</w:t>
            </w:r>
            <w:r w:rsidRPr="00C21701">
              <w:rPr>
                <w:sz w:val="20"/>
              </w:rPr>
              <w:t>ituations de vulnérabilité et de détresse sociale</w:t>
            </w:r>
            <w:r>
              <w:rPr>
                <w:sz w:val="20"/>
              </w:rPr>
              <w:t>, </w:t>
            </w:r>
            <w:r w:rsidRPr="00C21701">
              <w:rPr>
                <w:sz w:val="20"/>
              </w:rPr>
              <w:t>situations de détresse psychologique</w:t>
            </w:r>
            <w:r>
              <w:rPr>
                <w:sz w:val="20"/>
              </w:rPr>
              <w:t>,</w:t>
            </w:r>
            <w:r w:rsidRPr="00C21701">
              <w:rPr>
                <w:sz w:val="20"/>
              </w:rPr>
              <w:t xml:space="preserve"> situations de fin de vie et de mort</w:t>
            </w:r>
            <w:r>
              <w:rPr>
                <w:sz w:val="20"/>
              </w:rPr>
              <w:t xml:space="preserve"> : caractéristiques de ces situations, éléments de réponse adaptés dans ces situations dans le champ de compétences de l’ARM</w:t>
            </w:r>
          </w:p>
          <w:p w:rsidR="00554F81" w:rsidRDefault="00554F81" w:rsidP="00483E51">
            <w:pPr>
              <w:rPr>
                <w:b/>
              </w:rPr>
            </w:pPr>
          </w:p>
          <w:p w:rsidR="00554F81" w:rsidRPr="00A55066" w:rsidRDefault="00554F81" w:rsidP="00483E51">
            <w:pPr>
              <w:rPr>
                <w:b/>
              </w:rPr>
            </w:pPr>
            <w:r>
              <w:rPr>
                <w:b/>
              </w:rPr>
              <w:t>Recommandations pédagogiques</w:t>
            </w:r>
          </w:p>
          <w:p w:rsidR="00554F81" w:rsidRPr="00FA64DF" w:rsidRDefault="00554F81" w:rsidP="00483E51">
            <w:pPr>
              <w:rPr>
                <w:i/>
                <w:sz w:val="20"/>
              </w:rPr>
            </w:pPr>
            <w:r w:rsidRPr="00FA64DF">
              <w:rPr>
                <w:i/>
                <w:sz w:val="20"/>
              </w:rPr>
              <w:t xml:space="preserve">Utilisation de </w:t>
            </w:r>
            <w:r>
              <w:rPr>
                <w:i/>
                <w:sz w:val="20"/>
              </w:rPr>
              <w:t>données et outils validés</w:t>
            </w:r>
            <w:r w:rsidRPr="00FA64DF">
              <w:rPr>
                <w:i/>
                <w:sz w:val="20"/>
              </w:rPr>
              <w:t xml:space="preserve"> et actualisés (guide de régulation, règles opératoires : échelles de tri, algorithmes, …) </w:t>
            </w:r>
          </w:p>
          <w:p w:rsidR="00554F81" w:rsidRPr="00FA64DF" w:rsidRDefault="00554F81" w:rsidP="00483E51">
            <w:pPr>
              <w:rPr>
                <w:i/>
                <w:sz w:val="20"/>
              </w:rPr>
            </w:pPr>
            <w:r w:rsidRPr="00FA64DF">
              <w:rPr>
                <w:i/>
                <w:sz w:val="20"/>
              </w:rPr>
              <w:t>Travaux de groupe à partir d’exemples concrets pour aborder les différentes situations et leur contexte</w:t>
            </w:r>
            <w:r>
              <w:rPr>
                <w:i/>
                <w:sz w:val="20"/>
              </w:rPr>
              <w:t xml:space="preserve"> (bandes anonymisées)</w:t>
            </w:r>
          </w:p>
          <w:p w:rsidR="00554F81" w:rsidRPr="00FA64DF" w:rsidRDefault="00554F81" w:rsidP="00483E51">
            <w:pPr>
              <w:rPr>
                <w:i/>
                <w:sz w:val="20"/>
              </w:rPr>
            </w:pPr>
            <w:r w:rsidRPr="00FA64DF">
              <w:rPr>
                <w:i/>
                <w:sz w:val="20"/>
              </w:rPr>
              <w:t>Mise en situation des apprenants : études de cas, situations simulées, …</w:t>
            </w:r>
          </w:p>
          <w:p w:rsidR="00554F81" w:rsidRPr="00511162" w:rsidRDefault="00554F81" w:rsidP="00483E51">
            <w:r w:rsidRPr="00FA64DF">
              <w:rPr>
                <w:i/>
                <w:sz w:val="20"/>
              </w:rPr>
              <w:t>Identification  et analyse de  situations rencontrées en stage en sous-groupe</w:t>
            </w:r>
          </w:p>
        </w:tc>
        <w:tc>
          <w:tcPr>
            <w:tcW w:w="2065" w:type="dxa"/>
            <w:vMerge/>
          </w:tcPr>
          <w:p w:rsidR="00554F81" w:rsidRPr="00511162" w:rsidRDefault="00554F81" w:rsidP="00483E51"/>
        </w:tc>
      </w:tr>
      <w:tr w:rsidR="00554F81" w:rsidRPr="00511162" w:rsidTr="00483E51">
        <w:trPr>
          <w:trHeight w:val="270"/>
        </w:trPr>
        <w:tc>
          <w:tcPr>
            <w:tcW w:w="1512" w:type="dxa"/>
            <w:vMerge/>
            <w:vAlign w:val="center"/>
          </w:tcPr>
          <w:p w:rsidR="00554F81" w:rsidRPr="00511162" w:rsidRDefault="00554F81" w:rsidP="00483E51">
            <w:pPr>
              <w:spacing w:line="276" w:lineRule="auto"/>
              <w:rPr>
                <w:b/>
              </w:rPr>
            </w:pPr>
          </w:p>
        </w:tc>
        <w:tc>
          <w:tcPr>
            <w:tcW w:w="3947" w:type="dxa"/>
            <w:vMerge/>
          </w:tcPr>
          <w:p w:rsidR="00554F81" w:rsidRPr="00511162" w:rsidRDefault="00554F81" w:rsidP="00554F81">
            <w:pPr>
              <w:pStyle w:val="Paragraphedeliste"/>
              <w:numPr>
                <w:ilvl w:val="0"/>
                <w:numId w:val="26"/>
              </w:numPr>
            </w:pPr>
          </w:p>
        </w:tc>
        <w:tc>
          <w:tcPr>
            <w:tcW w:w="276" w:type="dxa"/>
            <w:tcBorders>
              <w:top w:val="nil"/>
              <w:bottom w:val="nil"/>
            </w:tcBorders>
          </w:tcPr>
          <w:p w:rsidR="00554F81" w:rsidRPr="00511162" w:rsidRDefault="00554F81" w:rsidP="00483E51">
            <w:pPr>
              <w:pStyle w:val="Paragraphedeliste"/>
              <w:ind w:left="360"/>
            </w:pPr>
          </w:p>
        </w:tc>
        <w:tc>
          <w:tcPr>
            <w:tcW w:w="1490" w:type="dxa"/>
            <w:vMerge w:val="restart"/>
            <w:vAlign w:val="center"/>
          </w:tcPr>
          <w:p w:rsidR="00554F81" w:rsidRDefault="00554F81" w:rsidP="00483E51">
            <w:pPr>
              <w:rPr>
                <w:b/>
              </w:rPr>
            </w:pPr>
          </w:p>
          <w:p w:rsidR="00554F81" w:rsidRDefault="00554F81" w:rsidP="00483E51">
            <w:pPr>
              <w:rPr>
                <w:b/>
              </w:rPr>
            </w:pPr>
          </w:p>
          <w:p w:rsidR="00554F81" w:rsidRDefault="00554F81" w:rsidP="00483E51">
            <w:pPr>
              <w:rPr>
                <w:b/>
              </w:rPr>
            </w:pPr>
          </w:p>
          <w:p w:rsidR="00554F81" w:rsidRDefault="00554F81" w:rsidP="00483E51">
            <w:pPr>
              <w:rPr>
                <w:b/>
              </w:rPr>
            </w:pPr>
          </w:p>
          <w:p w:rsidR="00554F81" w:rsidRDefault="00554F81" w:rsidP="00483E51">
            <w:pPr>
              <w:rPr>
                <w:b/>
              </w:rPr>
            </w:pPr>
          </w:p>
          <w:p w:rsidR="00554F81" w:rsidRDefault="00554F81" w:rsidP="00483E51">
            <w:pPr>
              <w:rPr>
                <w:b/>
              </w:rPr>
            </w:pPr>
          </w:p>
          <w:p w:rsidR="00554F81" w:rsidRDefault="00554F81" w:rsidP="00483E51">
            <w:pPr>
              <w:rPr>
                <w:b/>
              </w:rPr>
            </w:pPr>
          </w:p>
          <w:p w:rsidR="00554F81" w:rsidRDefault="00554F81" w:rsidP="00483E51">
            <w:pPr>
              <w:rPr>
                <w:b/>
              </w:rPr>
            </w:pPr>
            <w:r w:rsidRPr="00511162">
              <w:rPr>
                <w:b/>
              </w:rPr>
              <w:t>Module 1.c Communication</w:t>
            </w:r>
            <w:r>
              <w:rPr>
                <w:b/>
              </w:rPr>
              <w:t xml:space="preserve"> et gestion des réactions comportementales</w:t>
            </w:r>
          </w:p>
          <w:p w:rsidR="00554F81" w:rsidRDefault="00554F81" w:rsidP="00483E51">
            <w:pPr>
              <w:rPr>
                <w:b/>
              </w:rPr>
            </w:pPr>
          </w:p>
          <w:p w:rsidR="00554F81" w:rsidRDefault="00554F81" w:rsidP="00483E51">
            <w:pPr>
              <w:rPr>
                <w:b/>
              </w:rPr>
            </w:pPr>
            <w:r>
              <w:rPr>
                <w:b/>
              </w:rPr>
              <w:t xml:space="preserve">4,5 semaines </w:t>
            </w:r>
          </w:p>
          <w:p w:rsidR="00554F81" w:rsidRDefault="00554F81" w:rsidP="00483E51">
            <w:pPr>
              <w:rPr>
                <w:b/>
              </w:rPr>
            </w:pPr>
          </w:p>
          <w:p w:rsidR="00554F81" w:rsidRDefault="00554F81" w:rsidP="00483E51">
            <w:pPr>
              <w:rPr>
                <w:b/>
              </w:rPr>
            </w:pPr>
          </w:p>
          <w:p w:rsidR="00554F81" w:rsidRDefault="00554F81" w:rsidP="00483E51">
            <w:pPr>
              <w:rPr>
                <w:b/>
              </w:rPr>
            </w:pPr>
            <w:r>
              <w:rPr>
                <w:rFonts w:cstheme="minorHAnsi"/>
                <w:b/>
              </w:rPr>
              <w:t>≈</w:t>
            </w:r>
            <w:r>
              <w:rPr>
                <w:b/>
              </w:rPr>
              <w:t xml:space="preserve"> 157h </w:t>
            </w:r>
          </w:p>
          <w:p w:rsidR="00554F81" w:rsidRPr="00511162" w:rsidRDefault="00554F81" w:rsidP="00483E51">
            <w:pPr>
              <w:rPr>
                <w:b/>
              </w:rPr>
            </w:pPr>
            <w:r>
              <w:rPr>
                <w:b/>
              </w:rPr>
              <w:t>(dont 35h pour l’anglais)</w:t>
            </w:r>
          </w:p>
        </w:tc>
        <w:tc>
          <w:tcPr>
            <w:tcW w:w="5164" w:type="dxa"/>
          </w:tcPr>
          <w:p w:rsidR="00554F81" w:rsidRDefault="00554F81" w:rsidP="00483E51">
            <w:pPr>
              <w:rPr>
                <w:b/>
              </w:rPr>
            </w:pPr>
            <w:r>
              <w:rPr>
                <w:b/>
              </w:rPr>
              <w:t>Objectifs de formation</w:t>
            </w:r>
          </w:p>
          <w:p w:rsidR="00554F81" w:rsidRPr="00D9431D" w:rsidRDefault="00554F81" w:rsidP="00483E51">
            <w:pPr>
              <w:rPr>
                <w:sz w:val="20"/>
              </w:rPr>
            </w:pPr>
            <w:r w:rsidRPr="00D9431D">
              <w:rPr>
                <w:sz w:val="20"/>
              </w:rPr>
              <w:t>Connaître, appliquer et utiliser les méthodes de communication</w:t>
            </w:r>
          </w:p>
          <w:p w:rsidR="00554F81" w:rsidRPr="00D9431D" w:rsidRDefault="00554F81" w:rsidP="00483E51">
            <w:pPr>
              <w:rPr>
                <w:sz w:val="20"/>
              </w:rPr>
            </w:pPr>
            <w:r w:rsidRPr="00D9431D">
              <w:rPr>
                <w:sz w:val="20"/>
              </w:rPr>
              <w:t>Synthétiser et transmettre les informations au médecin régulateur et aux différents partenaires</w:t>
            </w:r>
          </w:p>
          <w:p w:rsidR="00554F81" w:rsidRPr="00D9431D" w:rsidRDefault="00554F81" w:rsidP="00483E51">
            <w:pPr>
              <w:rPr>
                <w:sz w:val="20"/>
              </w:rPr>
            </w:pPr>
            <w:r w:rsidRPr="00D9431D">
              <w:rPr>
                <w:sz w:val="20"/>
              </w:rPr>
              <w:t>Savoir maîtriser ses émotions et gérer la pression, le stress</w:t>
            </w:r>
          </w:p>
          <w:p w:rsidR="00554F81" w:rsidRPr="00D9431D" w:rsidRDefault="00554F81" w:rsidP="00483E51">
            <w:pPr>
              <w:rPr>
                <w:bCs/>
                <w:sz w:val="20"/>
              </w:rPr>
            </w:pPr>
            <w:r w:rsidRPr="00D9431D">
              <w:rPr>
                <w:bCs/>
                <w:sz w:val="20"/>
              </w:rPr>
              <w:t>Savoir analyser la situation, identifier le risque et ajuster ses r</w:t>
            </w:r>
            <w:r w:rsidRPr="00D9431D">
              <w:rPr>
                <w:rFonts w:cs="Cambria"/>
                <w:bCs/>
                <w:sz w:val="20"/>
              </w:rPr>
              <w:t>é</w:t>
            </w:r>
            <w:r w:rsidRPr="00D9431D">
              <w:rPr>
                <w:bCs/>
                <w:sz w:val="20"/>
              </w:rPr>
              <w:t>ponses de fa</w:t>
            </w:r>
            <w:r w:rsidRPr="00D9431D">
              <w:rPr>
                <w:rFonts w:cs="Cambria"/>
                <w:bCs/>
                <w:sz w:val="20"/>
              </w:rPr>
              <w:t>ç</w:t>
            </w:r>
            <w:r w:rsidRPr="00D9431D">
              <w:rPr>
                <w:bCs/>
                <w:sz w:val="20"/>
              </w:rPr>
              <w:t>on adaptée, pour s</w:t>
            </w:r>
            <w:r w:rsidRPr="00D9431D">
              <w:rPr>
                <w:rFonts w:cs="Cambria"/>
                <w:bCs/>
                <w:sz w:val="20"/>
              </w:rPr>
              <w:t>é</w:t>
            </w:r>
            <w:r w:rsidRPr="00D9431D">
              <w:rPr>
                <w:bCs/>
                <w:sz w:val="20"/>
              </w:rPr>
              <w:t>curiser la situation</w:t>
            </w:r>
          </w:p>
          <w:p w:rsidR="00554F81" w:rsidRPr="00511162" w:rsidRDefault="00554F81" w:rsidP="00483E51">
            <w:r w:rsidRPr="00D9431D">
              <w:rPr>
                <w:sz w:val="20"/>
              </w:rPr>
              <w:t>Repérer les spécificités de langage de l’appelant (enfant, personne non francophone…) et adapter sa communication</w:t>
            </w:r>
          </w:p>
        </w:tc>
        <w:tc>
          <w:tcPr>
            <w:tcW w:w="2065" w:type="dxa"/>
            <w:vMerge/>
          </w:tcPr>
          <w:p w:rsidR="00554F81" w:rsidRPr="00511162" w:rsidRDefault="00554F81" w:rsidP="00483E51"/>
        </w:tc>
      </w:tr>
      <w:tr w:rsidR="00554F81" w:rsidRPr="00511162" w:rsidTr="00483E51">
        <w:trPr>
          <w:trHeight w:val="1792"/>
        </w:trPr>
        <w:tc>
          <w:tcPr>
            <w:tcW w:w="1512" w:type="dxa"/>
            <w:vMerge/>
            <w:vAlign w:val="center"/>
          </w:tcPr>
          <w:p w:rsidR="00554F81" w:rsidRPr="00511162" w:rsidRDefault="00554F81" w:rsidP="00483E51">
            <w:pPr>
              <w:spacing w:line="276" w:lineRule="auto"/>
              <w:rPr>
                <w:b/>
              </w:rPr>
            </w:pPr>
          </w:p>
        </w:tc>
        <w:tc>
          <w:tcPr>
            <w:tcW w:w="3947" w:type="dxa"/>
            <w:vMerge/>
          </w:tcPr>
          <w:p w:rsidR="00554F81" w:rsidRPr="00A55066" w:rsidRDefault="00554F81" w:rsidP="00554F81">
            <w:pPr>
              <w:pStyle w:val="Paragraphedeliste"/>
              <w:numPr>
                <w:ilvl w:val="0"/>
                <w:numId w:val="26"/>
              </w:numPr>
              <w:rPr>
                <w:i/>
                <w:iCs/>
                <w:sz w:val="18"/>
              </w:rPr>
            </w:pPr>
          </w:p>
        </w:tc>
        <w:tc>
          <w:tcPr>
            <w:tcW w:w="276" w:type="dxa"/>
            <w:tcBorders>
              <w:top w:val="nil"/>
              <w:bottom w:val="nil"/>
            </w:tcBorders>
          </w:tcPr>
          <w:p w:rsidR="00554F81" w:rsidRPr="00511162" w:rsidRDefault="00554F81" w:rsidP="00483E51">
            <w:pPr>
              <w:pStyle w:val="Paragraphedeliste"/>
              <w:ind w:left="360"/>
            </w:pPr>
          </w:p>
        </w:tc>
        <w:tc>
          <w:tcPr>
            <w:tcW w:w="1490" w:type="dxa"/>
            <w:vMerge/>
            <w:vAlign w:val="center"/>
          </w:tcPr>
          <w:p w:rsidR="00554F81" w:rsidRPr="00511162" w:rsidRDefault="00554F81" w:rsidP="00483E51">
            <w:pPr>
              <w:rPr>
                <w:b/>
              </w:rPr>
            </w:pPr>
          </w:p>
        </w:tc>
        <w:tc>
          <w:tcPr>
            <w:tcW w:w="5164" w:type="dxa"/>
          </w:tcPr>
          <w:p w:rsidR="00554F81" w:rsidRPr="00FA64DF" w:rsidRDefault="00554F81" w:rsidP="00483E51">
            <w:pPr>
              <w:rPr>
                <w:b/>
              </w:rPr>
            </w:pPr>
            <w:r w:rsidRPr="00FA64DF">
              <w:rPr>
                <w:b/>
              </w:rPr>
              <w:t>Contenus</w:t>
            </w:r>
          </w:p>
          <w:p w:rsidR="00554F81" w:rsidRPr="00FA64DF" w:rsidRDefault="00554F81" w:rsidP="00554F81">
            <w:pPr>
              <w:pStyle w:val="Paragraphedeliste"/>
              <w:numPr>
                <w:ilvl w:val="0"/>
                <w:numId w:val="27"/>
              </w:numPr>
              <w:rPr>
                <w:sz w:val="20"/>
              </w:rPr>
            </w:pPr>
            <w:r w:rsidRPr="00FA64DF">
              <w:rPr>
                <w:sz w:val="20"/>
              </w:rPr>
              <w:t>Principes de la communication verbale, para-verbale, non verbale, freins à la communication, …</w:t>
            </w:r>
          </w:p>
          <w:p w:rsidR="00554F81" w:rsidRPr="00FA64DF" w:rsidRDefault="00554F81" w:rsidP="00554F81">
            <w:pPr>
              <w:pStyle w:val="Paragraphedeliste"/>
              <w:numPr>
                <w:ilvl w:val="0"/>
                <w:numId w:val="27"/>
              </w:numPr>
              <w:rPr>
                <w:sz w:val="20"/>
              </w:rPr>
            </w:pPr>
            <w:r w:rsidRPr="00FA64DF">
              <w:rPr>
                <w:sz w:val="20"/>
              </w:rPr>
              <w:t>Techniques et méthodes de communication : questionnement, écoute active / reformulation, synchronisation / désynchronisation, communication non violente</w:t>
            </w:r>
          </w:p>
          <w:p w:rsidR="00554F81" w:rsidRPr="00FA64DF" w:rsidRDefault="00554F81" w:rsidP="00554F81">
            <w:pPr>
              <w:pStyle w:val="Paragraphedeliste"/>
              <w:numPr>
                <w:ilvl w:val="0"/>
                <w:numId w:val="27"/>
              </w:numPr>
              <w:rPr>
                <w:sz w:val="20"/>
              </w:rPr>
            </w:pPr>
            <w:r w:rsidRPr="00FA64DF">
              <w:rPr>
                <w:sz w:val="20"/>
              </w:rPr>
              <w:t>Prise en compte de l’environnement et du contexte de l’appel</w:t>
            </w:r>
          </w:p>
          <w:p w:rsidR="00554F81" w:rsidRPr="00FA64DF" w:rsidRDefault="00554F81" w:rsidP="00554F81">
            <w:pPr>
              <w:pStyle w:val="Paragraphedeliste"/>
              <w:numPr>
                <w:ilvl w:val="0"/>
                <w:numId w:val="27"/>
              </w:numPr>
              <w:rPr>
                <w:sz w:val="20"/>
              </w:rPr>
            </w:pPr>
            <w:r w:rsidRPr="00FA64DF">
              <w:rPr>
                <w:sz w:val="20"/>
              </w:rPr>
              <w:t>Attitude et bienveillance</w:t>
            </w:r>
          </w:p>
          <w:p w:rsidR="00554F81" w:rsidRPr="00FA64DF" w:rsidRDefault="00554F81" w:rsidP="00554F81">
            <w:pPr>
              <w:pStyle w:val="Paragraphedeliste"/>
              <w:numPr>
                <w:ilvl w:val="0"/>
                <w:numId w:val="27"/>
              </w:numPr>
              <w:rPr>
                <w:sz w:val="20"/>
              </w:rPr>
            </w:pPr>
            <w:r w:rsidRPr="00FA64DF">
              <w:rPr>
                <w:sz w:val="20"/>
              </w:rPr>
              <w:t>Etablissement d’une communication adaptée à la situation, à l’appelant et au contexte dans différentes situations</w:t>
            </w:r>
          </w:p>
          <w:p w:rsidR="00554F81" w:rsidRPr="00FA64DF" w:rsidRDefault="00554F81" w:rsidP="00554F81">
            <w:pPr>
              <w:pStyle w:val="Paragraphedeliste"/>
              <w:numPr>
                <w:ilvl w:val="0"/>
                <w:numId w:val="27"/>
              </w:numPr>
              <w:rPr>
                <w:sz w:val="20"/>
              </w:rPr>
            </w:pPr>
            <w:r w:rsidRPr="00FA64DF">
              <w:rPr>
                <w:sz w:val="20"/>
              </w:rPr>
              <w:t>Ajustement des réponses en fonction de la situation et des risques, dans différentes situations</w:t>
            </w:r>
          </w:p>
          <w:p w:rsidR="00554F81" w:rsidRPr="00FA64DF" w:rsidRDefault="00554F81" w:rsidP="00554F81">
            <w:pPr>
              <w:pStyle w:val="Paragraphedeliste"/>
              <w:numPr>
                <w:ilvl w:val="0"/>
                <w:numId w:val="27"/>
              </w:numPr>
              <w:rPr>
                <w:sz w:val="20"/>
              </w:rPr>
            </w:pPr>
            <w:r>
              <w:rPr>
                <w:sz w:val="20"/>
              </w:rPr>
              <w:t xml:space="preserve"> </w:t>
            </w:r>
            <w:r w:rsidRPr="00FA64DF">
              <w:rPr>
                <w:sz w:val="20"/>
              </w:rPr>
              <w:t xml:space="preserve">Techniques de communication pour le guidage des gestes d’urgence </w:t>
            </w:r>
            <w:r>
              <w:rPr>
                <w:sz w:val="20"/>
              </w:rPr>
              <w:t>à distance</w:t>
            </w:r>
          </w:p>
          <w:p w:rsidR="00554F81" w:rsidRPr="00FA64DF" w:rsidRDefault="00554F81" w:rsidP="00554F81">
            <w:pPr>
              <w:pStyle w:val="Paragraphedeliste"/>
              <w:numPr>
                <w:ilvl w:val="0"/>
                <w:numId w:val="27"/>
              </w:numPr>
              <w:rPr>
                <w:sz w:val="20"/>
              </w:rPr>
            </w:pPr>
            <w:r w:rsidRPr="00FA64DF">
              <w:rPr>
                <w:sz w:val="20"/>
              </w:rPr>
              <w:t xml:space="preserve">Les niveaux de langage en fonction des interlocuteurs </w:t>
            </w:r>
          </w:p>
          <w:p w:rsidR="00554F81" w:rsidRPr="00FA64DF" w:rsidRDefault="00554F81" w:rsidP="00554F81">
            <w:pPr>
              <w:pStyle w:val="Paragraphedeliste"/>
              <w:numPr>
                <w:ilvl w:val="0"/>
                <w:numId w:val="27"/>
              </w:numPr>
              <w:rPr>
                <w:sz w:val="20"/>
              </w:rPr>
            </w:pPr>
            <w:r w:rsidRPr="00FA64DF">
              <w:rPr>
                <w:sz w:val="20"/>
              </w:rPr>
              <w:t>Transmission d’informations claires, exactes, factuelles, sans oubli</w:t>
            </w:r>
          </w:p>
          <w:p w:rsidR="00554F81" w:rsidRDefault="00554F81" w:rsidP="00554F81">
            <w:pPr>
              <w:pStyle w:val="Paragraphedeliste"/>
              <w:numPr>
                <w:ilvl w:val="0"/>
                <w:numId w:val="27"/>
              </w:numPr>
              <w:rPr>
                <w:sz w:val="20"/>
              </w:rPr>
            </w:pPr>
            <w:r w:rsidRPr="00FA64DF">
              <w:rPr>
                <w:sz w:val="20"/>
              </w:rPr>
              <w:t xml:space="preserve">Anglais : vocabulaire </w:t>
            </w:r>
            <w:r>
              <w:rPr>
                <w:sz w:val="20"/>
              </w:rPr>
              <w:t xml:space="preserve">nécessaire </w:t>
            </w:r>
            <w:r w:rsidRPr="00FA64DF">
              <w:rPr>
                <w:sz w:val="20"/>
              </w:rPr>
              <w:t xml:space="preserve"> à la description d’une situation d’urgence</w:t>
            </w:r>
            <w:del w:id="1" w:author="LEDEE, Sonia (DGOS/SOUS-DIR DES RESS HUMAINES SYSTEME SANTE/RH1)" w:date="2019-04-04T12:22:00Z">
              <w:r w:rsidRPr="00FA64DF" w:rsidDel="00D53194">
                <w:rPr>
                  <w:sz w:val="20"/>
                </w:rPr>
                <w:delText>,</w:delText>
              </w:r>
            </w:del>
            <w:r>
              <w:rPr>
                <w:sz w:val="20"/>
              </w:rPr>
              <w:t xml:space="preserve"> vocabulaire médical,</w:t>
            </w:r>
            <w:r w:rsidRPr="00FA64DF">
              <w:rPr>
                <w:sz w:val="20"/>
              </w:rPr>
              <w:t xml:space="preserve"> informations à recueillir</w:t>
            </w:r>
            <w:r>
              <w:rPr>
                <w:sz w:val="20"/>
              </w:rPr>
              <w:t>,</w:t>
            </w:r>
            <w:r w:rsidRPr="00FA64DF">
              <w:rPr>
                <w:sz w:val="20"/>
              </w:rPr>
              <w:t xml:space="preserve"> éléments de communication </w:t>
            </w:r>
            <w:r>
              <w:rPr>
                <w:sz w:val="20"/>
              </w:rPr>
              <w:t xml:space="preserve">orale </w:t>
            </w:r>
            <w:r w:rsidRPr="00B95DDC">
              <w:rPr>
                <w:sz w:val="20"/>
              </w:rPr>
              <w:t xml:space="preserve"> </w:t>
            </w:r>
            <w:r>
              <w:rPr>
                <w:sz w:val="20"/>
              </w:rPr>
              <w:t xml:space="preserve">permettant d’avoir </w:t>
            </w:r>
            <w:r w:rsidRPr="00B95DDC">
              <w:rPr>
                <w:sz w:val="20"/>
              </w:rPr>
              <w:t>un degré de spontanéité et d'aisance avec un locuteur natif</w:t>
            </w:r>
            <w:r w:rsidRPr="00B95DDC" w:rsidDel="00B95DDC">
              <w:rPr>
                <w:sz w:val="20"/>
              </w:rPr>
              <w:t xml:space="preserve"> </w:t>
            </w:r>
          </w:p>
          <w:p w:rsidR="00554F81" w:rsidRPr="00FA64DF" w:rsidRDefault="00554F81" w:rsidP="00483E51">
            <w:pPr>
              <w:pStyle w:val="Paragraphedeliste"/>
              <w:ind w:left="360"/>
              <w:rPr>
                <w:sz w:val="20"/>
              </w:rPr>
            </w:pPr>
          </w:p>
          <w:p w:rsidR="00554F81" w:rsidRPr="00FA64DF" w:rsidRDefault="00554F81" w:rsidP="00483E51">
            <w:pPr>
              <w:rPr>
                <w:b/>
              </w:rPr>
            </w:pPr>
            <w:r w:rsidRPr="00FA64DF">
              <w:rPr>
                <w:b/>
              </w:rPr>
              <w:t>Recommandations pédagogiques</w:t>
            </w:r>
          </w:p>
          <w:p w:rsidR="00554F81" w:rsidRPr="00FA64DF" w:rsidRDefault="00554F81" w:rsidP="00483E51">
            <w:pPr>
              <w:rPr>
                <w:i/>
                <w:sz w:val="20"/>
              </w:rPr>
            </w:pPr>
            <w:r w:rsidRPr="00FA64DF">
              <w:rPr>
                <w:i/>
                <w:sz w:val="20"/>
              </w:rPr>
              <w:t xml:space="preserve">Mises en situations simulées </w:t>
            </w:r>
            <w:r>
              <w:rPr>
                <w:i/>
                <w:sz w:val="20"/>
              </w:rPr>
              <w:t>(simulateur vocal, appelant simulé)</w:t>
            </w:r>
            <w:r w:rsidRPr="00FA64DF">
              <w:rPr>
                <w:i/>
                <w:sz w:val="20"/>
              </w:rPr>
              <w:t xml:space="preserve"> et exploitation en groupe restreint</w:t>
            </w:r>
          </w:p>
          <w:p w:rsidR="00554F81" w:rsidRPr="00FA64DF" w:rsidRDefault="00554F81" w:rsidP="00483E51">
            <w:r w:rsidRPr="00FA64DF">
              <w:rPr>
                <w:i/>
                <w:sz w:val="20"/>
              </w:rPr>
              <w:t>E Learning et « face to face » téléphonique pour l’apprentissage de l’anglais</w:t>
            </w:r>
          </w:p>
        </w:tc>
        <w:tc>
          <w:tcPr>
            <w:tcW w:w="2065" w:type="dxa"/>
            <w:vMerge/>
          </w:tcPr>
          <w:p w:rsidR="00554F81" w:rsidRPr="00511162" w:rsidRDefault="00554F81" w:rsidP="00483E51"/>
        </w:tc>
      </w:tr>
    </w:tbl>
    <w:p w:rsidR="00554F81" w:rsidRDefault="00554F81" w:rsidP="00554F81">
      <w:pPr>
        <w:rPr>
          <w:b/>
          <w:u w:val="single"/>
        </w:rPr>
      </w:pPr>
    </w:p>
    <w:p w:rsidR="00554F81" w:rsidRDefault="00554F81" w:rsidP="00554F81">
      <w:pPr>
        <w:rPr>
          <w:b/>
          <w:u w:val="single"/>
        </w:rPr>
      </w:pPr>
      <w:r>
        <w:rPr>
          <w:b/>
          <w:u w:val="single"/>
        </w:rPr>
        <w:br w:type="page"/>
      </w:r>
    </w:p>
    <w:tbl>
      <w:tblPr>
        <w:tblStyle w:val="Grilledutableau"/>
        <w:tblW w:w="14425" w:type="dxa"/>
        <w:tblLook w:val="04A0" w:firstRow="1" w:lastRow="0" w:firstColumn="1" w:lastColumn="0" w:noHBand="0" w:noVBand="1"/>
      </w:tblPr>
      <w:tblGrid>
        <w:gridCol w:w="1668"/>
        <w:gridCol w:w="3997"/>
        <w:gridCol w:w="284"/>
        <w:gridCol w:w="1843"/>
        <w:gridCol w:w="4790"/>
        <w:gridCol w:w="1843"/>
      </w:tblGrid>
      <w:tr w:rsidR="00554F81" w:rsidRPr="00511162" w:rsidTr="00483E51">
        <w:tc>
          <w:tcPr>
            <w:tcW w:w="1668" w:type="dxa"/>
          </w:tcPr>
          <w:p w:rsidR="00554F81" w:rsidRPr="00511162" w:rsidRDefault="00554F81" w:rsidP="00483E51">
            <w:pPr>
              <w:jc w:val="center"/>
              <w:rPr>
                <w:b/>
              </w:rPr>
            </w:pPr>
            <w:r>
              <w:rPr>
                <w:b/>
                <w:u w:val="single"/>
              </w:rPr>
              <w:br w:type="page"/>
            </w:r>
          </w:p>
        </w:tc>
        <w:tc>
          <w:tcPr>
            <w:tcW w:w="3997" w:type="dxa"/>
          </w:tcPr>
          <w:p w:rsidR="00554F81" w:rsidRPr="00511162" w:rsidRDefault="00554F81" w:rsidP="00483E51">
            <w:pPr>
              <w:jc w:val="center"/>
              <w:rPr>
                <w:b/>
              </w:rPr>
            </w:pPr>
            <w:r w:rsidRPr="00511162">
              <w:rPr>
                <w:b/>
              </w:rPr>
              <w:t>Compétences</w:t>
            </w:r>
          </w:p>
        </w:tc>
        <w:tc>
          <w:tcPr>
            <w:tcW w:w="284" w:type="dxa"/>
            <w:tcBorders>
              <w:top w:val="nil"/>
              <w:bottom w:val="nil"/>
            </w:tcBorders>
          </w:tcPr>
          <w:p w:rsidR="00554F81" w:rsidRPr="00511162" w:rsidRDefault="00554F81" w:rsidP="00483E51">
            <w:pPr>
              <w:jc w:val="center"/>
              <w:rPr>
                <w:b/>
              </w:rPr>
            </w:pPr>
          </w:p>
        </w:tc>
        <w:tc>
          <w:tcPr>
            <w:tcW w:w="1843" w:type="dxa"/>
          </w:tcPr>
          <w:p w:rsidR="00554F81" w:rsidRPr="00511162" w:rsidRDefault="00554F81" w:rsidP="00483E51">
            <w:pPr>
              <w:jc w:val="center"/>
              <w:rPr>
                <w:b/>
              </w:rPr>
            </w:pPr>
            <w:r w:rsidRPr="00511162">
              <w:rPr>
                <w:b/>
              </w:rPr>
              <w:t>Modules de formation</w:t>
            </w:r>
            <w:r>
              <w:rPr>
                <w:b/>
              </w:rPr>
              <w:t xml:space="preserve"> </w:t>
            </w:r>
            <w:r w:rsidRPr="00534088">
              <w:rPr>
                <w:b/>
              </w:rPr>
              <w:t>et volumes horaires</w:t>
            </w:r>
          </w:p>
        </w:tc>
        <w:tc>
          <w:tcPr>
            <w:tcW w:w="4790" w:type="dxa"/>
          </w:tcPr>
          <w:p w:rsidR="00554F81" w:rsidRPr="00511162" w:rsidRDefault="00554F81" w:rsidP="00483E51">
            <w:pPr>
              <w:jc w:val="center"/>
              <w:rPr>
                <w:b/>
              </w:rPr>
            </w:pPr>
            <w:r>
              <w:rPr>
                <w:b/>
              </w:rPr>
              <w:t>Objectifs et contenus de formation</w:t>
            </w:r>
          </w:p>
        </w:tc>
        <w:tc>
          <w:tcPr>
            <w:tcW w:w="1843" w:type="dxa"/>
          </w:tcPr>
          <w:p w:rsidR="00554F81" w:rsidRPr="00511162" w:rsidRDefault="00554F81" w:rsidP="00483E51">
            <w:pPr>
              <w:jc w:val="center"/>
              <w:rPr>
                <w:b/>
              </w:rPr>
            </w:pPr>
            <w:r>
              <w:rPr>
                <w:b/>
              </w:rPr>
              <w:t>Modalités d’évaluation</w:t>
            </w:r>
          </w:p>
        </w:tc>
      </w:tr>
      <w:tr w:rsidR="00554F81" w:rsidRPr="00511162" w:rsidTr="00483E51">
        <w:trPr>
          <w:trHeight w:val="680"/>
        </w:trPr>
        <w:tc>
          <w:tcPr>
            <w:tcW w:w="1668" w:type="dxa"/>
            <w:vMerge w:val="restart"/>
            <w:vAlign w:val="center"/>
          </w:tcPr>
          <w:p w:rsidR="00554F81" w:rsidRDefault="00554F81" w:rsidP="00483E51">
            <w:pPr>
              <w:spacing w:line="276" w:lineRule="auto"/>
              <w:rPr>
                <w:b/>
              </w:rPr>
            </w:pPr>
            <w:r w:rsidRPr="00511162">
              <w:rPr>
                <w:b/>
              </w:rPr>
              <w:t>Bloc 2 : Mobilisation et suivi des moyens opérationnels nécessaires au traitement de la demande sur décision médicale</w:t>
            </w:r>
          </w:p>
          <w:p w:rsidR="00554F81" w:rsidRDefault="00554F81" w:rsidP="00483E51">
            <w:pPr>
              <w:spacing w:line="276" w:lineRule="auto"/>
              <w:rPr>
                <w:b/>
              </w:rPr>
            </w:pPr>
          </w:p>
          <w:p w:rsidR="00554F81" w:rsidRDefault="00554F81" w:rsidP="00483E51">
            <w:pPr>
              <w:spacing w:line="276" w:lineRule="auto"/>
              <w:rPr>
                <w:b/>
              </w:rPr>
            </w:pPr>
            <w:r>
              <w:rPr>
                <w:b/>
              </w:rPr>
              <w:t xml:space="preserve">4 semaines </w:t>
            </w:r>
          </w:p>
          <w:p w:rsidR="00554F81" w:rsidRDefault="00554F81" w:rsidP="00483E51">
            <w:pPr>
              <w:spacing w:line="276" w:lineRule="auto"/>
              <w:rPr>
                <w:b/>
              </w:rPr>
            </w:pPr>
          </w:p>
          <w:p w:rsidR="00554F81" w:rsidRPr="00511162" w:rsidRDefault="00554F81" w:rsidP="00483E51">
            <w:pPr>
              <w:spacing w:line="276" w:lineRule="auto"/>
              <w:rPr>
                <w:b/>
              </w:rPr>
            </w:pPr>
            <w:r>
              <w:rPr>
                <w:b/>
              </w:rPr>
              <w:t>140h</w:t>
            </w:r>
          </w:p>
          <w:p w:rsidR="00554F81" w:rsidRPr="00511162" w:rsidRDefault="00554F81" w:rsidP="00483E51">
            <w:pPr>
              <w:rPr>
                <w:b/>
              </w:rPr>
            </w:pPr>
          </w:p>
        </w:tc>
        <w:tc>
          <w:tcPr>
            <w:tcW w:w="3997" w:type="dxa"/>
            <w:vMerge w:val="restart"/>
          </w:tcPr>
          <w:p w:rsidR="00554F81" w:rsidRPr="00BE6957" w:rsidRDefault="00554F81" w:rsidP="00554F81">
            <w:pPr>
              <w:pStyle w:val="Paragraphedeliste"/>
              <w:numPr>
                <w:ilvl w:val="0"/>
                <w:numId w:val="25"/>
              </w:numPr>
              <w:spacing w:line="256" w:lineRule="auto"/>
              <w:rPr>
                <w:sz w:val="20"/>
              </w:rPr>
            </w:pPr>
            <w:r w:rsidRPr="00BE6957">
              <w:rPr>
                <w:sz w:val="20"/>
              </w:rPr>
              <w:t>Identifier la disponibilité des effecteurs et des capacités d’accueil</w:t>
            </w:r>
          </w:p>
          <w:p w:rsidR="00554F81" w:rsidRPr="00BE6957" w:rsidRDefault="00554F81" w:rsidP="00554F81">
            <w:pPr>
              <w:pStyle w:val="Paragraphedeliste"/>
              <w:numPr>
                <w:ilvl w:val="0"/>
                <w:numId w:val="25"/>
              </w:numPr>
              <w:spacing w:line="256" w:lineRule="auto"/>
              <w:rPr>
                <w:sz w:val="20"/>
              </w:rPr>
            </w:pPr>
            <w:r w:rsidRPr="00BE6957">
              <w:rPr>
                <w:sz w:val="20"/>
              </w:rPr>
              <w:t>Déclencher et ajuster les moyens opérationnels adaptés à la nature de l’intervention</w:t>
            </w:r>
          </w:p>
          <w:p w:rsidR="00554F81" w:rsidRPr="00BE6957" w:rsidRDefault="00554F81" w:rsidP="00554F81">
            <w:pPr>
              <w:pStyle w:val="Paragraphedeliste"/>
              <w:numPr>
                <w:ilvl w:val="0"/>
                <w:numId w:val="25"/>
              </w:numPr>
              <w:spacing w:line="256" w:lineRule="auto"/>
              <w:rPr>
                <w:sz w:val="20"/>
              </w:rPr>
            </w:pPr>
            <w:r w:rsidRPr="00BE6957">
              <w:rPr>
                <w:sz w:val="20"/>
              </w:rPr>
              <w:t>Transmettre les informations appropriées aux effecteurs et aux structures d’accueil</w:t>
            </w:r>
          </w:p>
          <w:p w:rsidR="00554F81" w:rsidRPr="00BE6957" w:rsidRDefault="00554F81" w:rsidP="00554F81">
            <w:pPr>
              <w:pStyle w:val="Paragraphedeliste"/>
              <w:numPr>
                <w:ilvl w:val="0"/>
                <w:numId w:val="25"/>
              </w:numPr>
              <w:spacing w:line="256" w:lineRule="auto"/>
              <w:rPr>
                <w:sz w:val="20"/>
              </w:rPr>
            </w:pPr>
            <w:r w:rsidRPr="00BE6957">
              <w:rPr>
                <w:sz w:val="20"/>
              </w:rPr>
              <w:t>Prioriser les bilans reçus et transmettre les informations au médecin régulateur</w:t>
            </w:r>
          </w:p>
          <w:p w:rsidR="00554F81" w:rsidRPr="00BE6957" w:rsidRDefault="00554F81" w:rsidP="00554F81">
            <w:pPr>
              <w:pStyle w:val="Paragraphedeliste"/>
              <w:numPr>
                <w:ilvl w:val="0"/>
                <w:numId w:val="25"/>
              </w:numPr>
              <w:spacing w:line="256" w:lineRule="auto"/>
              <w:rPr>
                <w:sz w:val="20"/>
              </w:rPr>
            </w:pPr>
            <w:r w:rsidRPr="00BE6957">
              <w:rPr>
                <w:sz w:val="20"/>
              </w:rPr>
              <w:t>Vérifier le bon déroulement de la mise en œuvre de la décision médicale, identifier les anomalies, alerter et intervenir dans son champ de compétences</w:t>
            </w:r>
          </w:p>
          <w:p w:rsidR="00554F81" w:rsidRPr="00BE6957" w:rsidRDefault="00554F81" w:rsidP="00554F81">
            <w:pPr>
              <w:pStyle w:val="Paragraphedeliste"/>
              <w:numPr>
                <w:ilvl w:val="0"/>
                <w:numId w:val="25"/>
              </w:numPr>
              <w:spacing w:line="256" w:lineRule="auto"/>
              <w:rPr>
                <w:sz w:val="20"/>
              </w:rPr>
            </w:pPr>
            <w:r w:rsidRPr="00BE6957">
              <w:rPr>
                <w:sz w:val="20"/>
              </w:rPr>
              <w:t>Collecter toutes les informations nécessaires à la traçabilité des interventions</w:t>
            </w:r>
          </w:p>
          <w:p w:rsidR="00554F81" w:rsidRPr="00BE6957" w:rsidRDefault="00554F81" w:rsidP="00554F81">
            <w:pPr>
              <w:pStyle w:val="Paragraphedeliste"/>
              <w:numPr>
                <w:ilvl w:val="0"/>
                <w:numId w:val="25"/>
              </w:numPr>
              <w:spacing w:line="256" w:lineRule="auto"/>
              <w:rPr>
                <w:sz w:val="20"/>
              </w:rPr>
            </w:pPr>
            <w:r w:rsidRPr="00BE6957">
              <w:rPr>
                <w:sz w:val="20"/>
              </w:rPr>
              <w:t>Contrôler le bon fonctionnement des matériels des salles de régulation, identifier les dysfonctionnements et prendre les mesures appropriées dans son champ de compétences</w:t>
            </w:r>
          </w:p>
          <w:p w:rsidR="00554F81" w:rsidRPr="009B0BF1" w:rsidRDefault="00554F81" w:rsidP="00483E51">
            <w:pPr>
              <w:rPr>
                <w:b/>
              </w:rPr>
            </w:pPr>
            <w:r w:rsidRPr="009B0BF1">
              <w:rPr>
                <w:b/>
              </w:rPr>
              <w:t>Critères d’évaluation</w:t>
            </w:r>
          </w:p>
          <w:p w:rsidR="00554F81" w:rsidRPr="0001418C" w:rsidRDefault="00554F81" w:rsidP="00554F81">
            <w:pPr>
              <w:pStyle w:val="Paragraphedeliste"/>
              <w:numPr>
                <w:ilvl w:val="0"/>
                <w:numId w:val="26"/>
              </w:numPr>
              <w:spacing w:line="256" w:lineRule="auto"/>
              <w:rPr>
                <w:i/>
                <w:iCs/>
                <w:sz w:val="20"/>
                <w:szCs w:val="20"/>
              </w:rPr>
            </w:pPr>
            <w:r w:rsidRPr="0001418C">
              <w:rPr>
                <w:i/>
                <w:iCs/>
                <w:sz w:val="20"/>
                <w:szCs w:val="20"/>
              </w:rPr>
              <w:t xml:space="preserve">Toutes les informations nécessaires sur les effecteurs et les capacités d’accueil sont identifiées </w:t>
            </w:r>
          </w:p>
          <w:p w:rsidR="00554F81" w:rsidRPr="0001418C" w:rsidRDefault="00554F81" w:rsidP="00554F81">
            <w:pPr>
              <w:pStyle w:val="Paragraphedeliste"/>
              <w:numPr>
                <w:ilvl w:val="0"/>
                <w:numId w:val="26"/>
              </w:numPr>
              <w:spacing w:line="256" w:lineRule="auto"/>
              <w:rPr>
                <w:i/>
                <w:iCs/>
                <w:sz w:val="20"/>
                <w:szCs w:val="20"/>
              </w:rPr>
            </w:pPr>
            <w:r w:rsidRPr="0001418C">
              <w:rPr>
                <w:i/>
                <w:iCs/>
                <w:sz w:val="20"/>
                <w:szCs w:val="20"/>
              </w:rPr>
              <w:t>Les situations nécessitant un engagement de moyens immédiats en amont de la régulation médicale sont identifiées</w:t>
            </w:r>
          </w:p>
          <w:p w:rsidR="00554F81" w:rsidRPr="0001418C" w:rsidRDefault="00554F81" w:rsidP="00554F81">
            <w:pPr>
              <w:pStyle w:val="Paragraphedeliste"/>
              <w:numPr>
                <w:ilvl w:val="0"/>
                <w:numId w:val="26"/>
              </w:numPr>
              <w:spacing w:line="256" w:lineRule="auto"/>
              <w:rPr>
                <w:i/>
                <w:iCs/>
                <w:sz w:val="20"/>
                <w:szCs w:val="20"/>
              </w:rPr>
            </w:pPr>
            <w:r w:rsidRPr="0001418C">
              <w:rPr>
                <w:i/>
                <w:iCs/>
                <w:sz w:val="20"/>
                <w:szCs w:val="20"/>
              </w:rPr>
              <w:t>Les protocoles de déclenchement sont appliqués selon les règles en vigueur</w:t>
            </w:r>
          </w:p>
          <w:p w:rsidR="00554F81" w:rsidRPr="0001418C" w:rsidRDefault="00554F81" w:rsidP="00554F81">
            <w:pPr>
              <w:pStyle w:val="Paragraphedeliste"/>
              <w:numPr>
                <w:ilvl w:val="0"/>
                <w:numId w:val="26"/>
              </w:numPr>
              <w:spacing w:line="256" w:lineRule="auto"/>
              <w:rPr>
                <w:i/>
                <w:iCs/>
                <w:sz w:val="20"/>
                <w:szCs w:val="20"/>
              </w:rPr>
            </w:pPr>
            <w:r w:rsidRPr="0001418C">
              <w:rPr>
                <w:i/>
                <w:iCs/>
                <w:sz w:val="20"/>
                <w:szCs w:val="20"/>
              </w:rPr>
              <w:t>Toutes les informations nécessaires pour traiter la demande sont transmises au bon interlocuteur</w:t>
            </w:r>
          </w:p>
          <w:p w:rsidR="00554F81" w:rsidRPr="0001418C" w:rsidRDefault="00554F81" w:rsidP="00554F81">
            <w:pPr>
              <w:pStyle w:val="Paragraphedeliste"/>
              <w:numPr>
                <w:ilvl w:val="0"/>
                <w:numId w:val="26"/>
              </w:numPr>
              <w:spacing w:line="256" w:lineRule="auto"/>
              <w:rPr>
                <w:i/>
                <w:iCs/>
                <w:sz w:val="20"/>
                <w:szCs w:val="20"/>
              </w:rPr>
            </w:pPr>
            <w:r w:rsidRPr="0001418C">
              <w:rPr>
                <w:i/>
                <w:iCs/>
                <w:sz w:val="20"/>
                <w:szCs w:val="20"/>
              </w:rPr>
              <w:t>Les moyens sollicités permettent de répondre aux besoins de façon appropriée après régulation médicale</w:t>
            </w:r>
          </w:p>
          <w:p w:rsidR="00554F81" w:rsidRPr="0001418C" w:rsidRDefault="00554F81" w:rsidP="00554F81">
            <w:pPr>
              <w:pStyle w:val="Paragraphedeliste"/>
              <w:numPr>
                <w:ilvl w:val="0"/>
                <w:numId w:val="26"/>
              </w:numPr>
              <w:spacing w:line="256" w:lineRule="auto"/>
              <w:rPr>
                <w:i/>
                <w:iCs/>
                <w:sz w:val="20"/>
                <w:szCs w:val="20"/>
              </w:rPr>
            </w:pPr>
            <w:r w:rsidRPr="0001418C">
              <w:rPr>
                <w:i/>
                <w:iCs/>
                <w:sz w:val="20"/>
                <w:szCs w:val="20"/>
              </w:rPr>
              <w:t>Tous les éléments d’information sur la mise en œuvre de la décision médicale sont recherchés et tracés : suivi des effecteurs, recueil de bilans, rappels éventuels, …</w:t>
            </w:r>
          </w:p>
          <w:p w:rsidR="00554F81" w:rsidRPr="0001418C" w:rsidRDefault="00554F81" w:rsidP="00554F81">
            <w:pPr>
              <w:pStyle w:val="Paragraphedeliste"/>
              <w:numPr>
                <w:ilvl w:val="0"/>
                <w:numId w:val="26"/>
              </w:numPr>
              <w:spacing w:line="256" w:lineRule="auto"/>
              <w:rPr>
                <w:i/>
                <w:iCs/>
                <w:sz w:val="20"/>
                <w:szCs w:val="20"/>
              </w:rPr>
            </w:pPr>
            <w:r w:rsidRPr="0001418C">
              <w:rPr>
                <w:i/>
                <w:iCs/>
                <w:sz w:val="20"/>
                <w:szCs w:val="20"/>
              </w:rPr>
              <w:t>Les anomalies sont identifiées et les mesures pertinentes sont prises</w:t>
            </w:r>
          </w:p>
          <w:p w:rsidR="00554F81" w:rsidRPr="00A618D3" w:rsidRDefault="00554F81" w:rsidP="00554F81">
            <w:pPr>
              <w:pStyle w:val="Paragraphedeliste"/>
              <w:numPr>
                <w:ilvl w:val="0"/>
                <w:numId w:val="26"/>
              </w:numPr>
              <w:spacing w:line="256" w:lineRule="auto"/>
              <w:rPr>
                <w:sz w:val="20"/>
              </w:rPr>
            </w:pPr>
            <w:r w:rsidRPr="0001418C">
              <w:rPr>
                <w:i/>
                <w:iCs/>
                <w:sz w:val="20"/>
                <w:szCs w:val="20"/>
              </w:rPr>
              <w:t>Tout dysfonctionnement des matériels des salles de régulation est repéré et les mesures prises sont pertinentes (alerte et/ou intervention de maintenance de premier niveau)</w:t>
            </w:r>
          </w:p>
        </w:tc>
        <w:tc>
          <w:tcPr>
            <w:tcW w:w="284" w:type="dxa"/>
            <w:vMerge w:val="restart"/>
            <w:tcBorders>
              <w:top w:val="nil"/>
            </w:tcBorders>
          </w:tcPr>
          <w:p w:rsidR="00554F81" w:rsidRPr="00511162" w:rsidRDefault="00554F81" w:rsidP="00483E51"/>
        </w:tc>
        <w:tc>
          <w:tcPr>
            <w:tcW w:w="1843" w:type="dxa"/>
            <w:vAlign w:val="center"/>
          </w:tcPr>
          <w:p w:rsidR="00554F81" w:rsidRPr="00511162" w:rsidRDefault="00554F81" w:rsidP="00483E51">
            <w:pPr>
              <w:rPr>
                <w:b/>
              </w:rPr>
            </w:pPr>
            <w:r w:rsidRPr="00511162">
              <w:rPr>
                <w:b/>
              </w:rPr>
              <w:t>Module 2.a</w:t>
            </w:r>
          </w:p>
          <w:p w:rsidR="00554F81" w:rsidRDefault="00554F81" w:rsidP="00483E51">
            <w:pPr>
              <w:rPr>
                <w:b/>
              </w:rPr>
            </w:pPr>
            <w:r w:rsidRPr="00511162">
              <w:rPr>
                <w:b/>
              </w:rPr>
              <w:t>Parcours patient</w:t>
            </w:r>
            <w:r>
              <w:rPr>
                <w:b/>
              </w:rPr>
              <w:t xml:space="preserve"> et ressources associées</w:t>
            </w:r>
          </w:p>
          <w:p w:rsidR="00554F81" w:rsidRDefault="00554F81" w:rsidP="00483E51">
            <w:pPr>
              <w:rPr>
                <w:b/>
              </w:rPr>
            </w:pPr>
          </w:p>
          <w:p w:rsidR="00554F81" w:rsidRDefault="00554F81" w:rsidP="00483E51">
            <w:pPr>
              <w:rPr>
                <w:b/>
              </w:rPr>
            </w:pPr>
            <w:r>
              <w:rPr>
                <w:b/>
              </w:rPr>
              <w:t>1 semaine</w:t>
            </w:r>
          </w:p>
          <w:p w:rsidR="00554F81" w:rsidRDefault="00554F81" w:rsidP="00483E51">
            <w:pPr>
              <w:rPr>
                <w:b/>
              </w:rPr>
            </w:pPr>
          </w:p>
          <w:p w:rsidR="00554F81" w:rsidRPr="00511162" w:rsidRDefault="00554F81" w:rsidP="00483E51">
            <w:pPr>
              <w:rPr>
                <w:b/>
              </w:rPr>
            </w:pPr>
            <w:r>
              <w:rPr>
                <w:b/>
              </w:rPr>
              <w:t>35h</w:t>
            </w:r>
          </w:p>
        </w:tc>
        <w:tc>
          <w:tcPr>
            <w:tcW w:w="4790" w:type="dxa"/>
          </w:tcPr>
          <w:p w:rsidR="00554F81" w:rsidRDefault="00554F81" w:rsidP="00483E51">
            <w:pPr>
              <w:rPr>
                <w:b/>
              </w:rPr>
            </w:pPr>
            <w:r>
              <w:rPr>
                <w:b/>
              </w:rPr>
              <w:t>Objectifs de formation</w:t>
            </w:r>
          </w:p>
          <w:p w:rsidR="00554F81" w:rsidRPr="00D9431D" w:rsidRDefault="00554F81" w:rsidP="00483E51">
            <w:pPr>
              <w:rPr>
                <w:sz w:val="20"/>
              </w:rPr>
            </w:pPr>
            <w:r w:rsidRPr="00D9431D">
              <w:rPr>
                <w:sz w:val="20"/>
              </w:rPr>
              <w:t>Identifier les différents parcours patients dans le cadre de l’aide médicale urgente (AMU)</w:t>
            </w:r>
            <w:r>
              <w:rPr>
                <w:sz w:val="20"/>
              </w:rPr>
              <w:t>,</w:t>
            </w:r>
            <w:r w:rsidRPr="00D9431D">
              <w:rPr>
                <w:sz w:val="20"/>
              </w:rPr>
              <w:t xml:space="preserve"> de l’accès aux soins non programmés</w:t>
            </w:r>
            <w:r>
              <w:rPr>
                <w:sz w:val="20"/>
              </w:rPr>
              <w:t xml:space="preserve"> et des filières ambulatoires</w:t>
            </w:r>
          </w:p>
          <w:p w:rsidR="00554F81" w:rsidRPr="00D9431D" w:rsidRDefault="00554F81" w:rsidP="00483E51">
            <w:pPr>
              <w:rPr>
                <w:sz w:val="20"/>
              </w:rPr>
            </w:pPr>
            <w:r w:rsidRPr="00D9431D">
              <w:rPr>
                <w:sz w:val="20"/>
              </w:rPr>
              <w:t xml:space="preserve">Identifier, à partir </w:t>
            </w:r>
            <w:r>
              <w:rPr>
                <w:sz w:val="20"/>
              </w:rPr>
              <w:t xml:space="preserve">de règles opératoires </w:t>
            </w:r>
            <w:r w:rsidRPr="00D9431D">
              <w:rPr>
                <w:sz w:val="20"/>
              </w:rPr>
              <w:t>ou de base de données, les ressources pouvant apporter des réponses dans des situations à caractère médico-</w:t>
            </w:r>
            <w:r w:rsidRPr="00FA64DF">
              <w:rPr>
                <w:sz w:val="20"/>
              </w:rPr>
              <w:t>social ou social</w:t>
            </w:r>
            <w:r>
              <w:rPr>
                <w:sz w:val="20"/>
              </w:rPr>
              <w:t xml:space="preserve"> </w:t>
            </w:r>
            <w:r w:rsidRPr="00D9431D">
              <w:rPr>
                <w:sz w:val="20"/>
              </w:rPr>
              <w:t>: violence, isolement réfugiés et migrants, marginalisation, toxicologie, psychiatrie, handicap, …</w:t>
            </w:r>
          </w:p>
          <w:p w:rsidR="00554F81" w:rsidRDefault="00554F81" w:rsidP="00483E51">
            <w:pPr>
              <w:rPr>
                <w:sz w:val="20"/>
              </w:rPr>
            </w:pPr>
            <w:r>
              <w:rPr>
                <w:sz w:val="20"/>
              </w:rPr>
              <w:t xml:space="preserve"> </w:t>
            </w:r>
          </w:p>
          <w:p w:rsidR="00554F81" w:rsidRDefault="00554F81" w:rsidP="00483E51">
            <w:pPr>
              <w:rPr>
                <w:b/>
              </w:rPr>
            </w:pPr>
            <w:r>
              <w:rPr>
                <w:b/>
              </w:rPr>
              <w:t>Contenus</w:t>
            </w:r>
          </w:p>
          <w:p w:rsidR="00554F81" w:rsidRDefault="00554F81" w:rsidP="00554F81">
            <w:pPr>
              <w:pStyle w:val="Paragraphedeliste"/>
              <w:numPr>
                <w:ilvl w:val="0"/>
                <w:numId w:val="27"/>
              </w:numPr>
              <w:rPr>
                <w:sz w:val="20"/>
              </w:rPr>
            </w:pPr>
            <w:r>
              <w:rPr>
                <w:sz w:val="20"/>
              </w:rPr>
              <w:t>P</w:t>
            </w:r>
            <w:r w:rsidRPr="00A618D3">
              <w:rPr>
                <w:sz w:val="20"/>
              </w:rPr>
              <w:t xml:space="preserve">arcours </w:t>
            </w:r>
            <w:r>
              <w:rPr>
                <w:sz w:val="20"/>
              </w:rPr>
              <w:t>patient</w:t>
            </w:r>
            <w:r w:rsidRPr="00A618D3">
              <w:rPr>
                <w:sz w:val="20"/>
              </w:rPr>
              <w:t xml:space="preserve"> dans le cadre de l’aide médicale urgente (AMU</w:t>
            </w:r>
            <w:r w:rsidRPr="00D9431D">
              <w:rPr>
                <w:sz w:val="20"/>
              </w:rPr>
              <w:t>)</w:t>
            </w:r>
            <w:r>
              <w:rPr>
                <w:sz w:val="20"/>
              </w:rPr>
              <w:t>,</w:t>
            </w:r>
            <w:r w:rsidRPr="00D9431D">
              <w:rPr>
                <w:sz w:val="20"/>
              </w:rPr>
              <w:t xml:space="preserve"> de l’accès aux soins non programmés</w:t>
            </w:r>
            <w:r>
              <w:rPr>
                <w:sz w:val="20"/>
              </w:rPr>
              <w:t xml:space="preserve"> et des filières ambulatoires</w:t>
            </w:r>
          </w:p>
          <w:p w:rsidR="00554F81" w:rsidRPr="00087419" w:rsidRDefault="00554F81" w:rsidP="00554F81">
            <w:pPr>
              <w:pStyle w:val="Paragraphedeliste"/>
              <w:numPr>
                <w:ilvl w:val="0"/>
                <w:numId w:val="27"/>
              </w:numPr>
              <w:rPr>
                <w:sz w:val="20"/>
              </w:rPr>
            </w:pPr>
            <w:r>
              <w:rPr>
                <w:sz w:val="20"/>
              </w:rPr>
              <w:t>Ressources territoriales pouvant apporter une réponse médicale adaptée à la situation</w:t>
            </w:r>
            <w:r w:rsidRPr="00087419">
              <w:rPr>
                <w:sz w:val="20"/>
              </w:rPr>
              <w:t xml:space="preserve"> </w:t>
            </w:r>
          </w:p>
          <w:p w:rsidR="00554F81" w:rsidRDefault="00554F81" w:rsidP="00554F81">
            <w:pPr>
              <w:pStyle w:val="Paragraphedeliste"/>
              <w:numPr>
                <w:ilvl w:val="0"/>
                <w:numId w:val="27"/>
              </w:numPr>
              <w:rPr>
                <w:sz w:val="20"/>
              </w:rPr>
            </w:pPr>
            <w:r>
              <w:rPr>
                <w:sz w:val="20"/>
              </w:rPr>
              <w:t>Dispositifs spécifiques</w:t>
            </w:r>
            <w:r w:rsidRPr="00A618D3">
              <w:rPr>
                <w:sz w:val="20"/>
              </w:rPr>
              <w:t xml:space="preserve"> pouvant apporter des réponses dans des situations à caractère médico-social</w:t>
            </w:r>
            <w:r>
              <w:rPr>
                <w:sz w:val="20"/>
              </w:rPr>
              <w:t> </w:t>
            </w:r>
          </w:p>
          <w:p w:rsidR="00554F81" w:rsidRDefault="00554F81" w:rsidP="00483E51">
            <w:pPr>
              <w:pStyle w:val="Paragraphedeliste"/>
              <w:ind w:left="360"/>
              <w:rPr>
                <w:sz w:val="20"/>
              </w:rPr>
            </w:pPr>
          </w:p>
          <w:p w:rsidR="00554F81" w:rsidRDefault="00554F81" w:rsidP="00483E51">
            <w:pPr>
              <w:rPr>
                <w:b/>
              </w:rPr>
            </w:pPr>
            <w:r>
              <w:rPr>
                <w:b/>
              </w:rPr>
              <w:t>Recommandations pédagogiques</w:t>
            </w:r>
          </w:p>
          <w:p w:rsidR="00554F81" w:rsidRPr="00A618D3" w:rsidRDefault="00554F81" w:rsidP="00483E51">
            <w:pPr>
              <w:rPr>
                <w:sz w:val="20"/>
              </w:rPr>
            </w:pPr>
            <w:r>
              <w:rPr>
                <w:i/>
                <w:sz w:val="20"/>
              </w:rPr>
              <w:t xml:space="preserve">Etudes de cas permettant d’aborder </w:t>
            </w:r>
            <w:r w:rsidRPr="00FA64DF">
              <w:rPr>
                <w:i/>
                <w:sz w:val="20"/>
              </w:rPr>
              <w:t>les parcours patient</w:t>
            </w:r>
          </w:p>
        </w:tc>
        <w:tc>
          <w:tcPr>
            <w:tcW w:w="1843" w:type="dxa"/>
            <w:vMerge w:val="restart"/>
            <w:vAlign w:val="center"/>
          </w:tcPr>
          <w:p w:rsidR="00554F81" w:rsidRDefault="00554F81" w:rsidP="00483E51">
            <w:pPr>
              <w:jc w:val="center"/>
              <w:rPr>
                <w:b/>
              </w:rPr>
            </w:pPr>
            <w:r>
              <w:rPr>
                <w:b/>
              </w:rPr>
              <w:t>Evaluation des compétences en milieu professionnel en situation réelle et simulée</w:t>
            </w:r>
          </w:p>
          <w:p w:rsidR="00554F81" w:rsidRDefault="00554F81" w:rsidP="00483E51">
            <w:pPr>
              <w:jc w:val="center"/>
              <w:rPr>
                <w:b/>
              </w:rPr>
            </w:pPr>
          </w:p>
          <w:p w:rsidR="00554F81" w:rsidRPr="00511162" w:rsidRDefault="00554F81" w:rsidP="00483E51">
            <w:pPr>
              <w:jc w:val="center"/>
            </w:pPr>
          </w:p>
        </w:tc>
      </w:tr>
      <w:tr w:rsidR="00554F81" w:rsidRPr="00511162" w:rsidTr="00483E51">
        <w:trPr>
          <w:trHeight w:val="274"/>
        </w:trPr>
        <w:tc>
          <w:tcPr>
            <w:tcW w:w="1668" w:type="dxa"/>
            <w:vMerge/>
            <w:vAlign w:val="center"/>
          </w:tcPr>
          <w:p w:rsidR="00554F81" w:rsidRPr="00511162" w:rsidRDefault="00554F81" w:rsidP="00483E51">
            <w:pPr>
              <w:spacing w:line="276" w:lineRule="auto"/>
              <w:rPr>
                <w:b/>
              </w:rPr>
            </w:pPr>
          </w:p>
        </w:tc>
        <w:tc>
          <w:tcPr>
            <w:tcW w:w="3997" w:type="dxa"/>
            <w:vMerge/>
          </w:tcPr>
          <w:p w:rsidR="00554F81" w:rsidRPr="00511162" w:rsidRDefault="00554F81" w:rsidP="00554F81">
            <w:pPr>
              <w:pStyle w:val="Paragraphedeliste"/>
              <w:numPr>
                <w:ilvl w:val="0"/>
                <w:numId w:val="25"/>
              </w:numPr>
            </w:pPr>
          </w:p>
        </w:tc>
        <w:tc>
          <w:tcPr>
            <w:tcW w:w="284" w:type="dxa"/>
            <w:vMerge/>
          </w:tcPr>
          <w:p w:rsidR="00554F81" w:rsidRPr="00511162" w:rsidRDefault="00554F81" w:rsidP="00483E51"/>
        </w:tc>
        <w:tc>
          <w:tcPr>
            <w:tcW w:w="1843" w:type="dxa"/>
            <w:vAlign w:val="center"/>
          </w:tcPr>
          <w:p w:rsidR="00554F81" w:rsidRPr="00511162" w:rsidRDefault="00554F81" w:rsidP="00483E51">
            <w:pPr>
              <w:rPr>
                <w:b/>
              </w:rPr>
            </w:pPr>
            <w:r w:rsidRPr="00511162">
              <w:rPr>
                <w:b/>
              </w:rPr>
              <w:t>Module 2.b</w:t>
            </w:r>
          </w:p>
          <w:p w:rsidR="00554F81" w:rsidRDefault="00554F81" w:rsidP="00483E51">
            <w:pPr>
              <w:rPr>
                <w:b/>
              </w:rPr>
            </w:pPr>
            <w:r w:rsidRPr="00511162">
              <w:rPr>
                <w:b/>
              </w:rPr>
              <w:t>Les moyens opérationnels liés au traitement de la demande</w:t>
            </w:r>
          </w:p>
          <w:p w:rsidR="00554F81" w:rsidRDefault="00554F81" w:rsidP="00483E51">
            <w:pPr>
              <w:rPr>
                <w:b/>
              </w:rPr>
            </w:pPr>
          </w:p>
          <w:p w:rsidR="00554F81" w:rsidRDefault="00554F81" w:rsidP="00483E51">
            <w:pPr>
              <w:rPr>
                <w:b/>
              </w:rPr>
            </w:pPr>
            <w:r>
              <w:rPr>
                <w:b/>
              </w:rPr>
              <w:t>3 semaines</w:t>
            </w:r>
          </w:p>
          <w:p w:rsidR="00554F81" w:rsidRDefault="00554F81" w:rsidP="00483E51">
            <w:pPr>
              <w:rPr>
                <w:b/>
              </w:rPr>
            </w:pPr>
          </w:p>
          <w:p w:rsidR="00554F81" w:rsidRPr="00511162" w:rsidRDefault="00554F81" w:rsidP="00483E51">
            <w:pPr>
              <w:rPr>
                <w:b/>
              </w:rPr>
            </w:pPr>
            <w:r>
              <w:rPr>
                <w:b/>
              </w:rPr>
              <w:t>105h</w:t>
            </w:r>
          </w:p>
        </w:tc>
        <w:tc>
          <w:tcPr>
            <w:tcW w:w="4790" w:type="dxa"/>
          </w:tcPr>
          <w:p w:rsidR="00554F81" w:rsidRDefault="00554F81" w:rsidP="00483E51">
            <w:pPr>
              <w:rPr>
                <w:b/>
              </w:rPr>
            </w:pPr>
            <w:r>
              <w:rPr>
                <w:b/>
              </w:rPr>
              <w:t>Objectifs de formation</w:t>
            </w:r>
          </w:p>
          <w:p w:rsidR="00554F81" w:rsidRPr="00D9431D" w:rsidRDefault="00554F81" w:rsidP="00483E51">
            <w:pPr>
              <w:rPr>
                <w:sz w:val="20"/>
              </w:rPr>
            </w:pPr>
            <w:r w:rsidRPr="00D9431D">
              <w:rPr>
                <w:sz w:val="20"/>
              </w:rPr>
              <w:t xml:space="preserve">Maîtriser l’utilisation de la cartographie, de la géolocalisation </w:t>
            </w:r>
          </w:p>
          <w:p w:rsidR="00554F81" w:rsidRPr="00D9431D" w:rsidRDefault="00554F81" w:rsidP="00483E51">
            <w:pPr>
              <w:rPr>
                <w:sz w:val="20"/>
              </w:rPr>
            </w:pPr>
            <w:r w:rsidRPr="00D9431D">
              <w:rPr>
                <w:sz w:val="20"/>
              </w:rPr>
              <w:t xml:space="preserve">Maîtriser les outils de déclenchement des moyens, d’appel du personnel </w:t>
            </w:r>
          </w:p>
          <w:p w:rsidR="00554F81" w:rsidRPr="00D9431D" w:rsidRDefault="00554F81" w:rsidP="00483E51">
            <w:pPr>
              <w:rPr>
                <w:sz w:val="20"/>
              </w:rPr>
            </w:pPr>
            <w:r w:rsidRPr="00D9431D">
              <w:rPr>
                <w:sz w:val="20"/>
              </w:rPr>
              <w:t>Identifier les différents moyens pouvant être mobilisés en fonction de la nature de la situation</w:t>
            </w:r>
          </w:p>
          <w:p w:rsidR="00554F81" w:rsidRPr="00D9431D" w:rsidRDefault="00554F81" w:rsidP="00483E51">
            <w:pPr>
              <w:rPr>
                <w:sz w:val="20"/>
              </w:rPr>
            </w:pPr>
            <w:r w:rsidRPr="00D9431D">
              <w:rPr>
                <w:sz w:val="20"/>
              </w:rPr>
              <w:t>Utiliser les méthodes et les outils de suivi opérationnel des équipes SMUR et des autres intervenants</w:t>
            </w:r>
          </w:p>
          <w:p w:rsidR="00554F81" w:rsidRPr="00D9431D" w:rsidRDefault="00554F81" w:rsidP="00483E51">
            <w:pPr>
              <w:rPr>
                <w:sz w:val="20"/>
              </w:rPr>
            </w:pPr>
            <w:r w:rsidRPr="00D9431D">
              <w:rPr>
                <w:sz w:val="20"/>
              </w:rPr>
              <w:t>Identifier les informations à collecter et à transmettre en fonction de la situation</w:t>
            </w:r>
          </w:p>
          <w:p w:rsidR="00554F81" w:rsidRPr="00D9431D" w:rsidRDefault="00554F81" w:rsidP="00483E51">
            <w:pPr>
              <w:rPr>
                <w:sz w:val="20"/>
              </w:rPr>
            </w:pPr>
            <w:r w:rsidRPr="00D9431D">
              <w:rPr>
                <w:sz w:val="20"/>
              </w:rPr>
              <w:t>Utiliser des outils de priorisation</w:t>
            </w:r>
          </w:p>
          <w:p w:rsidR="00554F81" w:rsidRPr="00D9431D" w:rsidRDefault="00554F81" w:rsidP="00483E51">
            <w:pPr>
              <w:rPr>
                <w:sz w:val="20"/>
              </w:rPr>
            </w:pPr>
            <w:r w:rsidRPr="00D9431D">
              <w:rPr>
                <w:sz w:val="20"/>
              </w:rPr>
              <w:t>Connaître le fonctionnement des matériels informatiques et de communication des CRRA</w:t>
            </w:r>
          </w:p>
          <w:p w:rsidR="00554F81" w:rsidRPr="00D9431D" w:rsidRDefault="00554F81" w:rsidP="00483E51">
            <w:pPr>
              <w:rPr>
                <w:sz w:val="20"/>
              </w:rPr>
            </w:pPr>
            <w:r w:rsidRPr="00D9431D">
              <w:rPr>
                <w:sz w:val="20"/>
              </w:rPr>
              <w:t xml:space="preserve">Identifier les dysfonctionnements des matériels des salles de régulation </w:t>
            </w:r>
          </w:p>
          <w:p w:rsidR="00554F81" w:rsidRPr="00D9431D" w:rsidRDefault="00554F81" w:rsidP="00483E51">
            <w:pPr>
              <w:rPr>
                <w:b/>
                <w:sz w:val="20"/>
              </w:rPr>
            </w:pPr>
            <w:r w:rsidRPr="00D9431D">
              <w:rPr>
                <w:sz w:val="20"/>
              </w:rPr>
              <w:t>Connaître et mettre en œuvre les procédures liées aux pannes simples</w:t>
            </w:r>
            <w:r w:rsidRPr="00D9431D">
              <w:rPr>
                <w:b/>
                <w:sz w:val="20"/>
              </w:rPr>
              <w:t xml:space="preserve"> </w:t>
            </w:r>
          </w:p>
          <w:p w:rsidR="00554F81" w:rsidRDefault="00554F81" w:rsidP="00483E51">
            <w:pPr>
              <w:rPr>
                <w:b/>
              </w:rPr>
            </w:pPr>
            <w:r>
              <w:rPr>
                <w:b/>
              </w:rPr>
              <w:t>Contenus</w:t>
            </w:r>
          </w:p>
          <w:p w:rsidR="00554F81" w:rsidRDefault="00554F81" w:rsidP="00554F81">
            <w:pPr>
              <w:pStyle w:val="Paragraphedeliste"/>
              <w:numPr>
                <w:ilvl w:val="0"/>
                <w:numId w:val="27"/>
              </w:numPr>
              <w:rPr>
                <w:sz w:val="20"/>
              </w:rPr>
            </w:pPr>
            <w:r>
              <w:rPr>
                <w:sz w:val="20"/>
              </w:rPr>
              <w:t>Les</w:t>
            </w:r>
            <w:r w:rsidRPr="00A618D3">
              <w:rPr>
                <w:sz w:val="20"/>
              </w:rPr>
              <w:t xml:space="preserve"> matériels informatiques et de communication des CRRA</w:t>
            </w:r>
            <w:r>
              <w:rPr>
                <w:sz w:val="20"/>
              </w:rPr>
              <w:t xml:space="preserve"> (téléphonie, informatique, visio-conférence, applications d’aide à la prise en charge des patients, …) : caractéristiques et fonctionnement, dysfonctionnements, traitement des pannes simples</w:t>
            </w:r>
          </w:p>
          <w:p w:rsidR="00554F81" w:rsidRDefault="00554F81" w:rsidP="00554F81">
            <w:pPr>
              <w:pStyle w:val="Paragraphedeliste"/>
              <w:numPr>
                <w:ilvl w:val="0"/>
                <w:numId w:val="27"/>
              </w:numPr>
              <w:rPr>
                <w:sz w:val="20"/>
              </w:rPr>
            </w:pPr>
            <w:r>
              <w:rPr>
                <w:sz w:val="20"/>
              </w:rPr>
              <w:t>Réseaux de télécommunication spécifiques de l’AMU</w:t>
            </w:r>
          </w:p>
          <w:p w:rsidR="00554F81" w:rsidRPr="005E0A7D" w:rsidRDefault="00554F81" w:rsidP="00554F81">
            <w:pPr>
              <w:pStyle w:val="Paragraphedeliste"/>
              <w:numPr>
                <w:ilvl w:val="0"/>
                <w:numId w:val="27"/>
              </w:numPr>
              <w:rPr>
                <w:sz w:val="20"/>
              </w:rPr>
            </w:pPr>
            <w:r>
              <w:rPr>
                <w:sz w:val="20"/>
              </w:rPr>
              <w:t>Réseaux de radiocommunication</w:t>
            </w:r>
          </w:p>
          <w:p w:rsidR="00554F81" w:rsidRPr="00A618D3" w:rsidRDefault="00554F81" w:rsidP="00554F81">
            <w:pPr>
              <w:pStyle w:val="Paragraphedeliste"/>
              <w:numPr>
                <w:ilvl w:val="0"/>
                <w:numId w:val="27"/>
              </w:numPr>
              <w:rPr>
                <w:sz w:val="20"/>
              </w:rPr>
            </w:pPr>
            <w:r>
              <w:rPr>
                <w:sz w:val="20"/>
              </w:rPr>
              <w:t>Outils de</w:t>
            </w:r>
            <w:r w:rsidRPr="00A618D3">
              <w:rPr>
                <w:sz w:val="20"/>
              </w:rPr>
              <w:t xml:space="preserve"> cartographie</w:t>
            </w:r>
            <w:r>
              <w:rPr>
                <w:sz w:val="20"/>
              </w:rPr>
              <w:t xml:space="preserve"> et</w:t>
            </w:r>
            <w:r w:rsidRPr="00A618D3">
              <w:rPr>
                <w:sz w:val="20"/>
              </w:rPr>
              <w:t xml:space="preserve"> de géolocalisation</w:t>
            </w:r>
            <w:r>
              <w:rPr>
                <w:sz w:val="20"/>
              </w:rPr>
              <w:t>, utilisation des différentes fonctionnalités de ces outils</w:t>
            </w:r>
          </w:p>
          <w:p w:rsidR="00554F81" w:rsidRPr="00A618D3" w:rsidRDefault="00554F81" w:rsidP="00554F81">
            <w:pPr>
              <w:pStyle w:val="Paragraphedeliste"/>
              <w:numPr>
                <w:ilvl w:val="0"/>
                <w:numId w:val="27"/>
              </w:numPr>
              <w:rPr>
                <w:sz w:val="20"/>
              </w:rPr>
            </w:pPr>
            <w:r>
              <w:rPr>
                <w:sz w:val="20"/>
              </w:rPr>
              <w:t>O</w:t>
            </w:r>
            <w:r w:rsidRPr="00A618D3">
              <w:rPr>
                <w:sz w:val="20"/>
              </w:rPr>
              <w:t>utils de déclenchement des moyens, d’appel du personnel,</w:t>
            </w:r>
            <w:r>
              <w:rPr>
                <w:sz w:val="20"/>
              </w:rPr>
              <w:t xml:space="preserve"> utilisation des différentes fonctionnalités de ces outils</w:t>
            </w:r>
          </w:p>
          <w:p w:rsidR="00554F81" w:rsidRPr="00A618D3" w:rsidRDefault="00554F81" w:rsidP="00554F81">
            <w:pPr>
              <w:pStyle w:val="Paragraphedeliste"/>
              <w:numPr>
                <w:ilvl w:val="0"/>
                <w:numId w:val="27"/>
              </w:numPr>
              <w:rPr>
                <w:sz w:val="20"/>
              </w:rPr>
            </w:pPr>
            <w:r>
              <w:rPr>
                <w:sz w:val="20"/>
              </w:rPr>
              <w:t>Les</w:t>
            </w:r>
            <w:r w:rsidRPr="00A618D3">
              <w:rPr>
                <w:sz w:val="20"/>
              </w:rPr>
              <w:t xml:space="preserve"> moyens pouvant être mobilisés en fonction de la nature de la situation</w:t>
            </w:r>
            <w:r>
              <w:rPr>
                <w:sz w:val="20"/>
              </w:rPr>
              <w:t> : équipes SMUR, VSAV, AP, hélicoptère, …</w:t>
            </w:r>
          </w:p>
          <w:p w:rsidR="00554F81" w:rsidRDefault="00554F81" w:rsidP="00554F81">
            <w:pPr>
              <w:pStyle w:val="Paragraphedeliste"/>
              <w:numPr>
                <w:ilvl w:val="0"/>
                <w:numId w:val="27"/>
              </w:numPr>
              <w:rPr>
                <w:sz w:val="20"/>
              </w:rPr>
            </w:pPr>
            <w:r w:rsidRPr="007A74EE">
              <w:rPr>
                <w:sz w:val="20"/>
              </w:rPr>
              <w:t xml:space="preserve">Méthodes et outils de suivi opérationnel des équipes SMUR et des autres intervenants </w:t>
            </w:r>
          </w:p>
          <w:p w:rsidR="00554F81" w:rsidRPr="007A74EE" w:rsidRDefault="00554F81" w:rsidP="00554F81">
            <w:pPr>
              <w:pStyle w:val="Paragraphedeliste"/>
              <w:numPr>
                <w:ilvl w:val="0"/>
                <w:numId w:val="27"/>
              </w:numPr>
              <w:rPr>
                <w:sz w:val="20"/>
              </w:rPr>
            </w:pPr>
            <w:r>
              <w:rPr>
                <w:sz w:val="20"/>
              </w:rPr>
              <w:t>I</w:t>
            </w:r>
            <w:r w:rsidRPr="007A74EE">
              <w:rPr>
                <w:sz w:val="20"/>
              </w:rPr>
              <w:t xml:space="preserve">nformations à collecter et à transmettre </w:t>
            </w:r>
            <w:r>
              <w:rPr>
                <w:sz w:val="20"/>
              </w:rPr>
              <w:t xml:space="preserve">à chaque étape </w:t>
            </w:r>
            <w:r w:rsidRPr="007A74EE">
              <w:rPr>
                <w:sz w:val="20"/>
              </w:rPr>
              <w:t>en fonction de la situation</w:t>
            </w:r>
            <w:r>
              <w:rPr>
                <w:sz w:val="20"/>
              </w:rPr>
              <w:t>, utilisation des outils adaptés</w:t>
            </w:r>
          </w:p>
          <w:p w:rsidR="00554F81" w:rsidRPr="00A618D3" w:rsidRDefault="00554F81" w:rsidP="00554F81">
            <w:pPr>
              <w:pStyle w:val="Paragraphedeliste"/>
              <w:numPr>
                <w:ilvl w:val="0"/>
                <w:numId w:val="27"/>
              </w:numPr>
              <w:rPr>
                <w:sz w:val="20"/>
              </w:rPr>
            </w:pPr>
            <w:r>
              <w:rPr>
                <w:sz w:val="20"/>
              </w:rPr>
              <w:t>O</w:t>
            </w:r>
            <w:r w:rsidRPr="00A618D3">
              <w:rPr>
                <w:sz w:val="20"/>
              </w:rPr>
              <w:t xml:space="preserve">utils </w:t>
            </w:r>
            <w:r>
              <w:rPr>
                <w:sz w:val="20"/>
              </w:rPr>
              <w:t xml:space="preserve">et méthode </w:t>
            </w:r>
            <w:r w:rsidRPr="00A618D3">
              <w:rPr>
                <w:sz w:val="20"/>
              </w:rPr>
              <w:t>de priorisation</w:t>
            </w:r>
            <w:r>
              <w:rPr>
                <w:sz w:val="20"/>
              </w:rPr>
              <w:t xml:space="preserve"> des bilans des effecteurs</w:t>
            </w:r>
          </w:p>
          <w:p w:rsidR="00554F81" w:rsidRDefault="00554F81" w:rsidP="00483E51">
            <w:pPr>
              <w:rPr>
                <w:sz w:val="20"/>
              </w:rPr>
            </w:pPr>
          </w:p>
          <w:p w:rsidR="00554F81" w:rsidRDefault="00554F81" w:rsidP="00483E51">
            <w:pPr>
              <w:rPr>
                <w:b/>
              </w:rPr>
            </w:pPr>
            <w:r>
              <w:rPr>
                <w:b/>
              </w:rPr>
              <w:t>Recommandations pédagogiques</w:t>
            </w:r>
          </w:p>
          <w:p w:rsidR="00554F81" w:rsidRDefault="00554F81" w:rsidP="00483E51">
            <w:pPr>
              <w:rPr>
                <w:i/>
                <w:sz w:val="20"/>
              </w:rPr>
            </w:pPr>
            <w:r w:rsidRPr="00FA64DF">
              <w:rPr>
                <w:i/>
                <w:sz w:val="20"/>
              </w:rPr>
              <w:t>Réalisation de</w:t>
            </w:r>
            <w:r w:rsidRPr="005E0A7D">
              <w:rPr>
                <w:i/>
                <w:sz w:val="20"/>
              </w:rPr>
              <w:t xml:space="preserve"> cas pratiques</w:t>
            </w:r>
          </w:p>
          <w:p w:rsidR="00554F81" w:rsidRPr="00A618D3" w:rsidRDefault="00554F81" w:rsidP="00483E51">
            <w:pPr>
              <w:rPr>
                <w:sz w:val="20"/>
              </w:rPr>
            </w:pPr>
            <w:r>
              <w:rPr>
                <w:i/>
                <w:sz w:val="20"/>
              </w:rPr>
              <w:t>Etablir les liens avec le module 3.a</w:t>
            </w:r>
          </w:p>
        </w:tc>
        <w:tc>
          <w:tcPr>
            <w:tcW w:w="1843" w:type="dxa"/>
            <w:vMerge/>
          </w:tcPr>
          <w:p w:rsidR="00554F81" w:rsidRPr="00511162" w:rsidRDefault="00554F81" w:rsidP="00483E51"/>
        </w:tc>
      </w:tr>
      <w:tr w:rsidR="00554F81" w:rsidRPr="00511162" w:rsidTr="00483E51">
        <w:tc>
          <w:tcPr>
            <w:tcW w:w="1668" w:type="dxa"/>
          </w:tcPr>
          <w:p w:rsidR="00554F81" w:rsidRPr="00511162" w:rsidRDefault="00554F81" w:rsidP="00483E51">
            <w:pPr>
              <w:jc w:val="center"/>
              <w:rPr>
                <w:b/>
              </w:rPr>
            </w:pPr>
            <w:r>
              <w:br w:type="page"/>
            </w:r>
            <w:r w:rsidRPr="00511162">
              <w:br w:type="page"/>
            </w:r>
            <w:r w:rsidRPr="00511162">
              <w:br w:type="page"/>
            </w:r>
          </w:p>
        </w:tc>
        <w:tc>
          <w:tcPr>
            <w:tcW w:w="3997" w:type="dxa"/>
          </w:tcPr>
          <w:p w:rsidR="00554F81" w:rsidRPr="00511162" w:rsidRDefault="00554F81" w:rsidP="00483E51">
            <w:pPr>
              <w:jc w:val="center"/>
              <w:rPr>
                <w:b/>
              </w:rPr>
            </w:pPr>
            <w:r w:rsidRPr="00511162">
              <w:rPr>
                <w:b/>
              </w:rPr>
              <w:t>Compétences</w:t>
            </w:r>
          </w:p>
        </w:tc>
        <w:tc>
          <w:tcPr>
            <w:tcW w:w="284" w:type="dxa"/>
            <w:tcBorders>
              <w:top w:val="nil"/>
              <w:bottom w:val="nil"/>
            </w:tcBorders>
          </w:tcPr>
          <w:p w:rsidR="00554F81" w:rsidRPr="00511162" w:rsidRDefault="00554F81" w:rsidP="00483E51">
            <w:pPr>
              <w:jc w:val="center"/>
              <w:rPr>
                <w:b/>
              </w:rPr>
            </w:pPr>
          </w:p>
        </w:tc>
        <w:tc>
          <w:tcPr>
            <w:tcW w:w="1843" w:type="dxa"/>
          </w:tcPr>
          <w:p w:rsidR="00554F81" w:rsidRPr="00511162" w:rsidRDefault="00554F81" w:rsidP="00483E51">
            <w:pPr>
              <w:jc w:val="center"/>
              <w:rPr>
                <w:b/>
              </w:rPr>
            </w:pPr>
            <w:r w:rsidRPr="00511162">
              <w:rPr>
                <w:b/>
              </w:rPr>
              <w:t>Modules de formation</w:t>
            </w:r>
            <w:r>
              <w:rPr>
                <w:b/>
              </w:rPr>
              <w:t xml:space="preserve"> </w:t>
            </w:r>
            <w:r w:rsidRPr="00534088">
              <w:rPr>
                <w:b/>
              </w:rPr>
              <w:t>et volumes horaires</w:t>
            </w:r>
          </w:p>
        </w:tc>
        <w:tc>
          <w:tcPr>
            <w:tcW w:w="4790" w:type="dxa"/>
          </w:tcPr>
          <w:p w:rsidR="00554F81" w:rsidRPr="00511162" w:rsidRDefault="00554F81" w:rsidP="00483E51">
            <w:pPr>
              <w:jc w:val="center"/>
              <w:rPr>
                <w:b/>
              </w:rPr>
            </w:pPr>
            <w:r>
              <w:rPr>
                <w:b/>
              </w:rPr>
              <w:t>Objectifs et contenus de formation</w:t>
            </w:r>
          </w:p>
        </w:tc>
        <w:tc>
          <w:tcPr>
            <w:tcW w:w="1843" w:type="dxa"/>
          </w:tcPr>
          <w:p w:rsidR="00554F81" w:rsidRPr="00511162" w:rsidRDefault="00554F81" w:rsidP="00483E51">
            <w:pPr>
              <w:jc w:val="center"/>
              <w:rPr>
                <w:b/>
              </w:rPr>
            </w:pPr>
            <w:r>
              <w:rPr>
                <w:b/>
              </w:rPr>
              <w:t>Modalités d’évaluation</w:t>
            </w:r>
          </w:p>
        </w:tc>
      </w:tr>
      <w:tr w:rsidR="00554F81" w:rsidRPr="00511162" w:rsidTr="00483E51">
        <w:trPr>
          <w:trHeight w:val="2708"/>
        </w:trPr>
        <w:tc>
          <w:tcPr>
            <w:tcW w:w="1668" w:type="dxa"/>
            <w:vMerge w:val="restart"/>
            <w:vAlign w:val="center"/>
          </w:tcPr>
          <w:p w:rsidR="00554F81" w:rsidRDefault="00554F81" w:rsidP="00483E51">
            <w:pPr>
              <w:spacing w:line="276" w:lineRule="auto"/>
              <w:rPr>
                <w:b/>
              </w:rPr>
            </w:pPr>
            <w:r w:rsidRPr="00511162">
              <w:rPr>
                <w:b/>
              </w:rPr>
              <w:t>Bloc 3 : Traitement des informations liées à la régulation, la qualité, la sécurité et à la vie du service</w:t>
            </w:r>
          </w:p>
          <w:p w:rsidR="00554F81" w:rsidRDefault="00554F81" w:rsidP="00483E51">
            <w:pPr>
              <w:spacing w:line="276" w:lineRule="auto"/>
              <w:rPr>
                <w:b/>
              </w:rPr>
            </w:pPr>
          </w:p>
          <w:p w:rsidR="00554F81" w:rsidRDefault="00554F81" w:rsidP="00483E51">
            <w:pPr>
              <w:spacing w:line="276" w:lineRule="auto"/>
              <w:rPr>
                <w:b/>
              </w:rPr>
            </w:pPr>
            <w:r>
              <w:rPr>
                <w:b/>
              </w:rPr>
              <w:t>5 semaines</w:t>
            </w:r>
          </w:p>
          <w:p w:rsidR="00554F81" w:rsidRDefault="00554F81" w:rsidP="00483E51">
            <w:pPr>
              <w:spacing w:line="276" w:lineRule="auto"/>
              <w:rPr>
                <w:b/>
              </w:rPr>
            </w:pPr>
          </w:p>
          <w:p w:rsidR="00554F81" w:rsidRPr="00511162" w:rsidRDefault="00554F81" w:rsidP="00483E51">
            <w:pPr>
              <w:spacing w:line="276" w:lineRule="auto"/>
              <w:rPr>
                <w:b/>
              </w:rPr>
            </w:pPr>
            <w:r>
              <w:rPr>
                <w:b/>
              </w:rPr>
              <w:t>175h</w:t>
            </w:r>
          </w:p>
          <w:p w:rsidR="00554F81" w:rsidRPr="00511162" w:rsidRDefault="00554F81" w:rsidP="00483E51">
            <w:pPr>
              <w:rPr>
                <w:b/>
              </w:rPr>
            </w:pPr>
          </w:p>
        </w:tc>
        <w:tc>
          <w:tcPr>
            <w:tcW w:w="3997" w:type="dxa"/>
            <w:vMerge w:val="restart"/>
          </w:tcPr>
          <w:p w:rsidR="00554F81" w:rsidRPr="00BE6957" w:rsidRDefault="00554F81" w:rsidP="00554F81">
            <w:pPr>
              <w:pStyle w:val="Paragraphedeliste"/>
              <w:numPr>
                <w:ilvl w:val="0"/>
                <w:numId w:val="25"/>
              </w:numPr>
              <w:spacing w:line="256" w:lineRule="auto"/>
              <w:rPr>
                <w:sz w:val="20"/>
              </w:rPr>
            </w:pPr>
            <w:r w:rsidRPr="00BE6957">
              <w:rPr>
                <w:sz w:val="20"/>
              </w:rPr>
              <w:t>Renseigner le dossier de régulation et le dossier de régulation médicale</w:t>
            </w:r>
          </w:p>
          <w:p w:rsidR="00554F81" w:rsidRPr="00BE6957" w:rsidRDefault="00554F81" w:rsidP="00554F81">
            <w:pPr>
              <w:pStyle w:val="Paragraphedeliste"/>
              <w:numPr>
                <w:ilvl w:val="0"/>
                <w:numId w:val="25"/>
              </w:numPr>
              <w:spacing w:line="256" w:lineRule="auto"/>
              <w:rPr>
                <w:sz w:val="20"/>
              </w:rPr>
            </w:pPr>
            <w:r w:rsidRPr="00BE6957">
              <w:rPr>
                <w:sz w:val="20"/>
              </w:rPr>
              <w:t>Utiliser les fonctionnalités des outils informatiques et des logiciels métiers</w:t>
            </w:r>
          </w:p>
          <w:p w:rsidR="00554F81" w:rsidRPr="00BE6957" w:rsidRDefault="00554F81" w:rsidP="00554F81">
            <w:pPr>
              <w:pStyle w:val="Paragraphedeliste"/>
              <w:numPr>
                <w:ilvl w:val="0"/>
                <w:numId w:val="25"/>
              </w:numPr>
              <w:spacing w:line="256" w:lineRule="auto"/>
              <w:rPr>
                <w:sz w:val="20"/>
              </w:rPr>
            </w:pPr>
            <w:r w:rsidRPr="00BE6957">
              <w:rPr>
                <w:sz w:val="20"/>
              </w:rPr>
              <w:t>Utiliser les fonctionnalités des différents outils de communication</w:t>
            </w:r>
          </w:p>
          <w:p w:rsidR="00554F81" w:rsidRPr="00BE6957" w:rsidRDefault="00554F81" w:rsidP="00554F81">
            <w:pPr>
              <w:pStyle w:val="Paragraphedeliste"/>
              <w:numPr>
                <w:ilvl w:val="0"/>
                <w:numId w:val="25"/>
              </w:numPr>
              <w:spacing w:line="256" w:lineRule="auto"/>
              <w:rPr>
                <w:sz w:val="20"/>
              </w:rPr>
            </w:pPr>
            <w:r w:rsidRPr="00BE6957">
              <w:rPr>
                <w:sz w:val="20"/>
              </w:rPr>
              <w:t xml:space="preserve">Actualiser la base de données sur les ressources liées aux interventions </w:t>
            </w:r>
          </w:p>
          <w:p w:rsidR="00554F81" w:rsidRPr="00BE6957" w:rsidRDefault="00554F81" w:rsidP="00554F81">
            <w:pPr>
              <w:pStyle w:val="Paragraphedeliste"/>
              <w:numPr>
                <w:ilvl w:val="0"/>
                <w:numId w:val="25"/>
              </w:numPr>
              <w:spacing w:line="256" w:lineRule="auto"/>
              <w:rPr>
                <w:sz w:val="20"/>
              </w:rPr>
            </w:pPr>
            <w:r w:rsidRPr="00BE6957">
              <w:rPr>
                <w:sz w:val="20"/>
              </w:rPr>
              <w:t>Rechercher en continu toute information susceptible d’impacter l’activité</w:t>
            </w:r>
          </w:p>
          <w:p w:rsidR="00554F81" w:rsidRDefault="00554F81" w:rsidP="00554F81">
            <w:pPr>
              <w:pStyle w:val="Paragraphedeliste"/>
              <w:numPr>
                <w:ilvl w:val="0"/>
                <w:numId w:val="25"/>
              </w:numPr>
              <w:spacing w:line="256" w:lineRule="auto"/>
              <w:rPr>
                <w:sz w:val="20"/>
              </w:rPr>
            </w:pPr>
            <w:r w:rsidRPr="00BE6957">
              <w:rPr>
                <w:sz w:val="20"/>
              </w:rPr>
              <w:t>Traiter et transmettre de manière appropriée les informations reçues des interlocuteurs du Samu Centre 15</w:t>
            </w:r>
          </w:p>
          <w:p w:rsidR="00554F81" w:rsidRPr="00536050" w:rsidRDefault="00554F81" w:rsidP="00554F81">
            <w:pPr>
              <w:pStyle w:val="Paragraphedeliste"/>
              <w:numPr>
                <w:ilvl w:val="0"/>
                <w:numId w:val="25"/>
              </w:numPr>
              <w:spacing w:line="256" w:lineRule="auto"/>
              <w:rPr>
                <w:sz w:val="20"/>
              </w:rPr>
            </w:pPr>
            <w:r w:rsidRPr="00536050">
              <w:rPr>
                <w:sz w:val="20"/>
              </w:rPr>
              <w:t xml:space="preserve">Organiser sa propre activité  en prenant en compte le travail en équipe, sa propre charge émotionnelle et la nécessité de réactivité </w:t>
            </w:r>
          </w:p>
          <w:p w:rsidR="00554F81" w:rsidRPr="00BE6957" w:rsidRDefault="00554F81" w:rsidP="00554F81">
            <w:pPr>
              <w:pStyle w:val="Paragraphedeliste"/>
              <w:numPr>
                <w:ilvl w:val="0"/>
                <w:numId w:val="25"/>
              </w:numPr>
              <w:spacing w:line="256" w:lineRule="auto"/>
              <w:rPr>
                <w:sz w:val="20"/>
              </w:rPr>
            </w:pPr>
            <w:r w:rsidRPr="00BE6957">
              <w:rPr>
                <w:sz w:val="20"/>
              </w:rPr>
              <w:t>Transmettre les données utiles pour la continuité de service</w:t>
            </w:r>
          </w:p>
          <w:p w:rsidR="00554F81" w:rsidRPr="00BE6957" w:rsidRDefault="00554F81" w:rsidP="00554F81">
            <w:pPr>
              <w:pStyle w:val="Paragraphedeliste"/>
              <w:numPr>
                <w:ilvl w:val="0"/>
                <w:numId w:val="25"/>
              </w:numPr>
              <w:spacing w:line="256" w:lineRule="auto"/>
              <w:rPr>
                <w:sz w:val="20"/>
              </w:rPr>
            </w:pPr>
            <w:r w:rsidRPr="00BE6957">
              <w:rPr>
                <w:sz w:val="20"/>
              </w:rPr>
              <w:t>Repérer les événements indésirables et les non-conformités et transmettre les informations appropriées</w:t>
            </w:r>
          </w:p>
          <w:p w:rsidR="00554F81" w:rsidRPr="00BE6957" w:rsidRDefault="00554F81" w:rsidP="00554F81">
            <w:pPr>
              <w:pStyle w:val="Paragraphedeliste"/>
              <w:numPr>
                <w:ilvl w:val="0"/>
                <w:numId w:val="25"/>
              </w:numPr>
              <w:spacing w:line="256" w:lineRule="auto"/>
              <w:rPr>
                <w:sz w:val="20"/>
              </w:rPr>
            </w:pPr>
            <w:r w:rsidRPr="00BE6957">
              <w:rPr>
                <w:sz w:val="20"/>
              </w:rPr>
              <w:t>Evaluer sa pratique, identifier les axes d’amélioration et ses besoins en formation</w:t>
            </w:r>
          </w:p>
          <w:p w:rsidR="00554F81" w:rsidRPr="00BE6957" w:rsidRDefault="00554F81" w:rsidP="00483E51">
            <w:pPr>
              <w:pStyle w:val="Paragraphedeliste"/>
              <w:rPr>
                <w:sz w:val="18"/>
              </w:rPr>
            </w:pPr>
            <w:r w:rsidRPr="00BE6957">
              <w:rPr>
                <w:sz w:val="20"/>
              </w:rPr>
              <w:t>Proposer des actions d’amélioration contribuant à la qualité et à la sécurité dans son champ de compétences</w:t>
            </w:r>
          </w:p>
          <w:p w:rsidR="00554F81" w:rsidRDefault="00554F81" w:rsidP="00483E51">
            <w:pPr>
              <w:rPr>
                <w:b/>
              </w:rPr>
            </w:pPr>
            <w:r>
              <w:rPr>
                <w:b/>
              </w:rPr>
              <w:t>Critères d’évaluation</w:t>
            </w:r>
          </w:p>
          <w:p w:rsidR="00554F81" w:rsidRPr="00BE6957" w:rsidRDefault="00554F81" w:rsidP="00554F81">
            <w:pPr>
              <w:pStyle w:val="Paragraphedeliste"/>
              <w:numPr>
                <w:ilvl w:val="0"/>
                <w:numId w:val="25"/>
              </w:numPr>
              <w:spacing w:line="256" w:lineRule="auto"/>
              <w:rPr>
                <w:i/>
                <w:iCs/>
                <w:sz w:val="20"/>
              </w:rPr>
            </w:pPr>
            <w:r w:rsidRPr="00BE6957">
              <w:rPr>
                <w:i/>
                <w:iCs/>
                <w:sz w:val="20"/>
              </w:rPr>
              <w:t>Les informations apportées dans le dossier de régulation et dans le dossier de régulation médicale sont complètes, exactes, claires et précises</w:t>
            </w:r>
          </w:p>
          <w:p w:rsidR="00554F81" w:rsidRPr="00BE6957" w:rsidRDefault="00554F81" w:rsidP="00554F81">
            <w:pPr>
              <w:pStyle w:val="Paragraphedeliste"/>
              <w:numPr>
                <w:ilvl w:val="0"/>
                <w:numId w:val="25"/>
              </w:numPr>
              <w:spacing w:line="256" w:lineRule="auto"/>
              <w:rPr>
                <w:i/>
                <w:iCs/>
                <w:sz w:val="20"/>
              </w:rPr>
            </w:pPr>
            <w:r w:rsidRPr="00BE6957">
              <w:rPr>
                <w:i/>
                <w:iCs/>
                <w:sz w:val="20"/>
              </w:rPr>
              <w:t>Les règles de traçabilité sont appliquées en temps réel</w:t>
            </w:r>
          </w:p>
          <w:p w:rsidR="00554F81" w:rsidRPr="00BE6957" w:rsidRDefault="00554F81" w:rsidP="00554F81">
            <w:pPr>
              <w:pStyle w:val="Paragraphedeliste"/>
              <w:numPr>
                <w:ilvl w:val="0"/>
                <w:numId w:val="25"/>
              </w:numPr>
              <w:spacing w:line="256" w:lineRule="auto"/>
              <w:rPr>
                <w:i/>
                <w:iCs/>
                <w:sz w:val="20"/>
              </w:rPr>
            </w:pPr>
            <w:r w:rsidRPr="00BE6957">
              <w:rPr>
                <w:i/>
                <w:iCs/>
                <w:sz w:val="20"/>
              </w:rPr>
              <w:t>Les risques induits par un défaut de traçabilité ou de transmission sont identifiés et expliqués</w:t>
            </w:r>
          </w:p>
          <w:p w:rsidR="00554F81" w:rsidRPr="00BE6957" w:rsidRDefault="00554F81" w:rsidP="00554F81">
            <w:pPr>
              <w:pStyle w:val="Paragraphedeliste"/>
              <w:numPr>
                <w:ilvl w:val="0"/>
                <w:numId w:val="25"/>
              </w:numPr>
              <w:spacing w:line="256" w:lineRule="auto"/>
              <w:rPr>
                <w:i/>
                <w:iCs/>
                <w:sz w:val="20"/>
              </w:rPr>
            </w:pPr>
            <w:r w:rsidRPr="00BE6957">
              <w:rPr>
                <w:i/>
                <w:iCs/>
                <w:sz w:val="20"/>
              </w:rPr>
              <w:t>Les règles liées au secret professionnel et au devoir de réserve sont appliquées</w:t>
            </w:r>
          </w:p>
          <w:p w:rsidR="00554F81" w:rsidRPr="00BE6957" w:rsidRDefault="00554F81" w:rsidP="00554F81">
            <w:pPr>
              <w:pStyle w:val="Paragraphedeliste"/>
              <w:numPr>
                <w:ilvl w:val="0"/>
                <w:numId w:val="25"/>
              </w:numPr>
              <w:spacing w:line="256" w:lineRule="auto"/>
              <w:rPr>
                <w:i/>
                <w:iCs/>
                <w:sz w:val="20"/>
              </w:rPr>
            </w:pPr>
            <w:r w:rsidRPr="00BE6957">
              <w:rPr>
                <w:i/>
                <w:iCs/>
                <w:sz w:val="20"/>
              </w:rPr>
              <w:t>Les outils de communication informatiques, téléphoniques, vidéo, radiophoniques sont utilisés correctement et à bon escient</w:t>
            </w:r>
          </w:p>
          <w:p w:rsidR="00554F81" w:rsidRDefault="00554F81" w:rsidP="00554F81">
            <w:pPr>
              <w:pStyle w:val="Paragraphedeliste"/>
              <w:numPr>
                <w:ilvl w:val="0"/>
                <w:numId w:val="25"/>
              </w:numPr>
              <w:spacing w:line="256" w:lineRule="auto"/>
              <w:rPr>
                <w:i/>
                <w:iCs/>
                <w:sz w:val="20"/>
              </w:rPr>
            </w:pPr>
            <w:r w:rsidRPr="00BE6957">
              <w:rPr>
                <w:i/>
                <w:iCs/>
                <w:sz w:val="20"/>
              </w:rPr>
              <w:t>Les informations susceptibles d’impacter l’activité sont identifiées</w:t>
            </w:r>
          </w:p>
          <w:p w:rsidR="00554F81" w:rsidRPr="00536050" w:rsidRDefault="00554F81" w:rsidP="00554F81">
            <w:pPr>
              <w:pStyle w:val="Paragraphedeliste"/>
              <w:numPr>
                <w:ilvl w:val="0"/>
                <w:numId w:val="25"/>
              </w:numPr>
              <w:spacing w:line="256" w:lineRule="auto"/>
              <w:rPr>
                <w:i/>
                <w:iCs/>
                <w:sz w:val="20"/>
              </w:rPr>
            </w:pPr>
            <w:r w:rsidRPr="00536050">
              <w:rPr>
                <w:i/>
                <w:iCs/>
                <w:sz w:val="20"/>
              </w:rPr>
              <w:t>Les situations nécessitant un passage de relais au sein de l’équipe sont identifiées</w:t>
            </w:r>
          </w:p>
          <w:p w:rsidR="00554F81" w:rsidRPr="00536050" w:rsidRDefault="00554F81" w:rsidP="00554F81">
            <w:pPr>
              <w:pStyle w:val="Paragraphedeliste"/>
              <w:numPr>
                <w:ilvl w:val="0"/>
                <w:numId w:val="25"/>
              </w:numPr>
              <w:spacing w:line="256" w:lineRule="auto"/>
              <w:rPr>
                <w:i/>
                <w:iCs/>
                <w:sz w:val="20"/>
              </w:rPr>
            </w:pPr>
            <w:r w:rsidRPr="00536050">
              <w:rPr>
                <w:i/>
                <w:iCs/>
                <w:sz w:val="20"/>
              </w:rPr>
              <w:t>Les réponses aux différentes demandes sont apportées avec réactivité</w:t>
            </w:r>
          </w:p>
          <w:p w:rsidR="00554F81" w:rsidRPr="00BE6957" w:rsidRDefault="00554F81" w:rsidP="00554F81">
            <w:pPr>
              <w:pStyle w:val="Paragraphedeliste"/>
              <w:numPr>
                <w:ilvl w:val="0"/>
                <w:numId w:val="25"/>
              </w:numPr>
              <w:spacing w:line="256" w:lineRule="auto"/>
              <w:rPr>
                <w:i/>
                <w:iCs/>
                <w:sz w:val="20"/>
              </w:rPr>
            </w:pPr>
            <w:r w:rsidRPr="00BE6957">
              <w:rPr>
                <w:i/>
                <w:iCs/>
                <w:sz w:val="20"/>
              </w:rPr>
              <w:t>Les événements indésirables et les non-conformités</w:t>
            </w:r>
            <w:r w:rsidRPr="00BE6957">
              <w:rPr>
                <w:sz w:val="20"/>
              </w:rPr>
              <w:t xml:space="preserve"> </w:t>
            </w:r>
            <w:r w:rsidRPr="00BE6957">
              <w:rPr>
                <w:i/>
                <w:iCs/>
                <w:sz w:val="20"/>
              </w:rPr>
              <w:t>sont identifiés, relayés et déclarés selon les règles en vigueur</w:t>
            </w:r>
          </w:p>
          <w:p w:rsidR="00554F81" w:rsidRPr="00BE6957" w:rsidRDefault="00554F81" w:rsidP="00554F81">
            <w:pPr>
              <w:pStyle w:val="Paragraphedeliste"/>
              <w:numPr>
                <w:ilvl w:val="0"/>
                <w:numId w:val="25"/>
              </w:numPr>
              <w:spacing w:line="256" w:lineRule="auto"/>
              <w:rPr>
                <w:i/>
                <w:iCs/>
                <w:sz w:val="20"/>
              </w:rPr>
            </w:pPr>
            <w:r w:rsidRPr="00BE6957">
              <w:rPr>
                <w:i/>
                <w:iCs/>
                <w:sz w:val="20"/>
              </w:rPr>
              <w:t>Les risques associés sont expliqués</w:t>
            </w:r>
          </w:p>
          <w:p w:rsidR="00554F81" w:rsidRPr="00BE6957" w:rsidRDefault="00554F81" w:rsidP="00554F81">
            <w:pPr>
              <w:pStyle w:val="Paragraphedeliste"/>
              <w:numPr>
                <w:ilvl w:val="0"/>
                <w:numId w:val="25"/>
              </w:numPr>
              <w:spacing w:line="256" w:lineRule="auto"/>
              <w:rPr>
                <w:i/>
                <w:iCs/>
                <w:sz w:val="20"/>
              </w:rPr>
            </w:pPr>
            <w:r w:rsidRPr="00BE6957">
              <w:rPr>
                <w:i/>
                <w:iCs/>
                <w:sz w:val="20"/>
              </w:rPr>
              <w:t xml:space="preserve">La démarche d’analyse de sa pratique est réalisée et formalisée </w:t>
            </w:r>
          </w:p>
          <w:p w:rsidR="00554F81" w:rsidRPr="00BE6957" w:rsidRDefault="00554F81" w:rsidP="00554F81">
            <w:pPr>
              <w:pStyle w:val="Paragraphedeliste"/>
              <w:numPr>
                <w:ilvl w:val="0"/>
                <w:numId w:val="25"/>
              </w:numPr>
              <w:spacing w:line="256" w:lineRule="auto"/>
              <w:rPr>
                <w:i/>
                <w:iCs/>
                <w:sz w:val="20"/>
              </w:rPr>
            </w:pPr>
            <w:r w:rsidRPr="00BE6957">
              <w:rPr>
                <w:i/>
                <w:iCs/>
                <w:sz w:val="20"/>
              </w:rPr>
              <w:t>Les difficultés et les erreurs sont identifiées, les causes sont analysées et des pistes d’améliorations sont proposées</w:t>
            </w:r>
          </w:p>
          <w:p w:rsidR="00554F81" w:rsidRPr="00A618D3" w:rsidRDefault="00554F81" w:rsidP="00483E51">
            <w:pPr>
              <w:rPr>
                <w:sz w:val="20"/>
              </w:rPr>
            </w:pPr>
            <w:r w:rsidRPr="00A618D3">
              <w:rPr>
                <w:sz w:val="20"/>
              </w:rPr>
              <w:t xml:space="preserve"> </w:t>
            </w:r>
          </w:p>
        </w:tc>
        <w:tc>
          <w:tcPr>
            <w:tcW w:w="284" w:type="dxa"/>
            <w:vMerge w:val="restart"/>
            <w:tcBorders>
              <w:top w:val="nil"/>
            </w:tcBorders>
          </w:tcPr>
          <w:p w:rsidR="00554F81" w:rsidRPr="00511162" w:rsidRDefault="00554F81" w:rsidP="00483E51"/>
        </w:tc>
        <w:tc>
          <w:tcPr>
            <w:tcW w:w="1843" w:type="dxa"/>
            <w:vAlign w:val="center"/>
          </w:tcPr>
          <w:p w:rsidR="00554F81" w:rsidRPr="00511162" w:rsidRDefault="00554F81" w:rsidP="00483E51">
            <w:pPr>
              <w:rPr>
                <w:b/>
              </w:rPr>
            </w:pPr>
            <w:r w:rsidRPr="00511162">
              <w:rPr>
                <w:b/>
              </w:rPr>
              <w:t>Module 3.a</w:t>
            </w:r>
          </w:p>
          <w:p w:rsidR="00554F81" w:rsidRDefault="00554F81" w:rsidP="00483E51">
            <w:pPr>
              <w:rPr>
                <w:b/>
              </w:rPr>
            </w:pPr>
            <w:r w:rsidRPr="00511162">
              <w:rPr>
                <w:b/>
              </w:rPr>
              <w:t>Traitement des informations et informatique</w:t>
            </w:r>
          </w:p>
          <w:p w:rsidR="00554F81" w:rsidRDefault="00554F81" w:rsidP="00483E51">
            <w:pPr>
              <w:rPr>
                <w:b/>
              </w:rPr>
            </w:pPr>
          </w:p>
          <w:p w:rsidR="00554F81" w:rsidRDefault="00554F81" w:rsidP="00483E51">
            <w:pPr>
              <w:rPr>
                <w:b/>
              </w:rPr>
            </w:pPr>
            <w:r>
              <w:rPr>
                <w:b/>
              </w:rPr>
              <w:t>2,5 semaines</w:t>
            </w:r>
          </w:p>
          <w:p w:rsidR="00554F81" w:rsidRDefault="00554F81" w:rsidP="00483E51">
            <w:pPr>
              <w:rPr>
                <w:b/>
              </w:rPr>
            </w:pPr>
          </w:p>
          <w:p w:rsidR="00554F81" w:rsidRDefault="00554F81" w:rsidP="00483E51">
            <w:pPr>
              <w:rPr>
                <w:b/>
              </w:rPr>
            </w:pPr>
            <w:r>
              <w:rPr>
                <w:rFonts w:cstheme="minorHAnsi"/>
                <w:b/>
              </w:rPr>
              <w:t>≈</w:t>
            </w:r>
            <w:r>
              <w:rPr>
                <w:b/>
              </w:rPr>
              <w:t xml:space="preserve"> 87h</w:t>
            </w:r>
          </w:p>
          <w:p w:rsidR="00554F81" w:rsidRDefault="00554F81" w:rsidP="00483E51">
            <w:pPr>
              <w:rPr>
                <w:b/>
              </w:rPr>
            </w:pPr>
          </w:p>
          <w:p w:rsidR="00554F81" w:rsidRDefault="00554F81" w:rsidP="00483E51">
            <w:pPr>
              <w:rPr>
                <w:b/>
              </w:rPr>
            </w:pPr>
          </w:p>
          <w:p w:rsidR="00554F81" w:rsidRPr="00511162" w:rsidRDefault="00554F81" w:rsidP="00483E51">
            <w:pPr>
              <w:rPr>
                <w:b/>
              </w:rPr>
            </w:pPr>
          </w:p>
        </w:tc>
        <w:tc>
          <w:tcPr>
            <w:tcW w:w="4790" w:type="dxa"/>
          </w:tcPr>
          <w:p w:rsidR="00554F81" w:rsidRDefault="00554F81" w:rsidP="00483E51">
            <w:pPr>
              <w:rPr>
                <w:b/>
              </w:rPr>
            </w:pPr>
            <w:r>
              <w:rPr>
                <w:b/>
              </w:rPr>
              <w:t>Objectifs de formation</w:t>
            </w:r>
          </w:p>
          <w:p w:rsidR="00554F81" w:rsidRPr="00D9431D" w:rsidRDefault="00554F81" w:rsidP="00483E51">
            <w:pPr>
              <w:rPr>
                <w:sz w:val="20"/>
              </w:rPr>
            </w:pPr>
            <w:r w:rsidRPr="00D9431D">
              <w:rPr>
                <w:sz w:val="20"/>
              </w:rPr>
              <w:t>Connaître et maîtriser les outils radiophoniques, les technologies d’information et de communication (TIC)</w:t>
            </w:r>
          </w:p>
          <w:p w:rsidR="00554F81" w:rsidRPr="00D9431D" w:rsidRDefault="00554F81" w:rsidP="00483E51">
            <w:pPr>
              <w:rPr>
                <w:sz w:val="20"/>
              </w:rPr>
            </w:pPr>
            <w:r w:rsidRPr="00D9431D">
              <w:rPr>
                <w:sz w:val="20"/>
              </w:rPr>
              <w:t>Produire, traiter, exploiter et diffuser des documents numériques</w:t>
            </w:r>
          </w:p>
          <w:p w:rsidR="00554F81" w:rsidRPr="00D9431D" w:rsidRDefault="00554F81" w:rsidP="00483E51">
            <w:pPr>
              <w:rPr>
                <w:sz w:val="20"/>
              </w:rPr>
            </w:pPr>
            <w:r w:rsidRPr="00D9431D">
              <w:rPr>
                <w:sz w:val="20"/>
              </w:rPr>
              <w:t>Rechercher et traiter les informations susceptibles d’impacter l’activité</w:t>
            </w:r>
          </w:p>
          <w:p w:rsidR="00554F81" w:rsidRPr="00D9431D" w:rsidRDefault="00554F81" w:rsidP="00483E51">
            <w:pPr>
              <w:rPr>
                <w:sz w:val="20"/>
              </w:rPr>
            </w:pPr>
            <w:r w:rsidRPr="00D9431D">
              <w:rPr>
                <w:sz w:val="20"/>
              </w:rPr>
              <w:t>Maîtriser l’utilisation des logiciels métier </w:t>
            </w:r>
          </w:p>
          <w:p w:rsidR="00554F81" w:rsidRPr="00D9431D" w:rsidRDefault="00554F81" w:rsidP="00483E51">
            <w:pPr>
              <w:rPr>
                <w:sz w:val="18"/>
              </w:rPr>
            </w:pPr>
            <w:r w:rsidRPr="00D9431D">
              <w:rPr>
                <w:sz w:val="20"/>
              </w:rPr>
              <w:t>Identifier le cadre réglementaire d’utilisation des différents outils</w:t>
            </w:r>
            <w:r w:rsidRPr="00D9431D">
              <w:rPr>
                <w:sz w:val="18"/>
              </w:rPr>
              <w:t xml:space="preserve"> </w:t>
            </w:r>
          </w:p>
          <w:p w:rsidR="00554F81" w:rsidRDefault="00554F81" w:rsidP="00483E51">
            <w:pPr>
              <w:rPr>
                <w:b/>
              </w:rPr>
            </w:pPr>
            <w:r>
              <w:rPr>
                <w:b/>
              </w:rPr>
              <w:t>Contenus</w:t>
            </w:r>
          </w:p>
          <w:p w:rsidR="00554F81" w:rsidRPr="005E0A7D" w:rsidRDefault="00554F81" w:rsidP="00554F81">
            <w:pPr>
              <w:pStyle w:val="Paragraphedeliste"/>
              <w:numPr>
                <w:ilvl w:val="0"/>
                <w:numId w:val="27"/>
              </w:numPr>
              <w:rPr>
                <w:sz w:val="20"/>
              </w:rPr>
            </w:pPr>
            <w:r w:rsidRPr="005E0A7D">
              <w:rPr>
                <w:sz w:val="20"/>
              </w:rPr>
              <w:t>Travailler dans un environnement numérique évolutif</w:t>
            </w:r>
            <w:r>
              <w:rPr>
                <w:sz w:val="20"/>
              </w:rPr>
              <w:t xml:space="preserve"> </w:t>
            </w:r>
            <w:r w:rsidRPr="005E0A7D">
              <w:rPr>
                <w:sz w:val="20"/>
              </w:rPr>
              <w:t xml:space="preserve">: poste de travail ; réseau, connexion au réseau ; organisation des fichiers ; enregistrement et sauvegarde des données ; </w:t>
            </w:r>
            <w:r>
              <w:rPr>
                <w:sz w:val="20"/>
              </w:rPr>
              <w:t>f</w:t>
            </w:r>
            <w:r w:rsidRPr="005E0A7D">
              <w:rPr>
                <w:sz w:val="20"/>
              </w:rPr>
              <w:t>ormat</w:t>
            </w:r>
            <w:r>
              <w:rPr>
                <w:sz w:val="20"/>
              </w:rPr>
              <w:t>s</w:t>
            </w:r>
            <w:r w:rsidRPr="005E0A7D">
              <w:rPr>
                <w:sz w:val="20"/>
              </w:rPr>
              <w:t xml:space="preserve"> de document et d’image </w:t>
            </w:r>
          </w:p>
          <w:p w:rsidR="00554F81" w:rsidRPr="008B41DA" w:rsidRDefault="00554F81" w:rsidP="00554F81">
            <w:pPr>
              <w:pStyle w:val="Paragraphedeliste"/>
              <w:numPr>
                <w:ilvl w:val="0"/>
                <w:numId w:val="27"/>
              </w:numPr>
              <w:rPr>
                <w:sz w:val="20"/>
              </w:rPr>
            </w:pPr>
            <w:r w:rsidRPr="008B41DA">
              <w:rPr>
                <w:sz w:val="20"/>
              </w:rPr>
              <w:t>Production, traitement et exploitation des documents numérique</w:t>
            </w:r>
            <w:r>
              <w:rPr>
                <w:sz w:val="20"/>
              </w:rPr>
              <w:t xml:space="preserve">s </w:t>
            </w:r>
            <w:r w:rsidRPr="008B41DA">
              <w:rPr>
                <w:sz w:val="20"/>
              </w:rPr>
              <w:t xml:space="preserve">: structurer et mettre en forme un document, préparer un document pour le diffuser </w:t>
            </w:r>
          </w:p>
          <w:p w:rsidR="00554F81" w:rsidRPr="008B41DA" w:rsidRDefault="00554F81" w:rsidP="00554F81">
            <w:pPr>
              <w:pStyle w:val="Paragraphedeliste"/>
              <w:numPr>
                <w:ilvl w:val="0"/>
                <w:numId w:val="27"/>
              </w:numPr>
              <w:rPr>
                <w:sz w:val="20"/>
              </w:rPr>
            </w:pPr>
            <w:r w:rsidRPr="008B41DA">
              <w:rPr>
                <w:sz w:val="20"/>
              </w:rPr>
              <w:t>Travail en réseau, communication et collaboration</w:t>
            </w:r>
            <w:r>
              <w:rPr>
                <w:sz w:val="20"/>
              </w:rPr>
              <w:t xml:space="preserve"> </w:t>
            </w:r>
            <w:r w:rsidRPr="008B41DA">
              <w:rPr>
                <w:sz w:val="20"/>
              </w:rPr>
              <w:t xml:space="preserve">: communiquer avec un ou plusieurs interlocuteurs ; automatisation des tâches répétitives ; plates-formes de travail ; outils de communication de groupe ; activités collaboratives sur le web ; réseaux sociaux </w:t>
            </w:r>
          </w:p>
          <w:p w:rsidR="00554F81" w:rsidRPr="005E0A7D" w:rsidRDefault="00554F81" w:rsidP="00554F81">
            <w:pPr>
              <w:pStyle w:val="Paragraphedeliste"/>
              <w:numPr>
                <w:ilvl w:val="0"/>
                <w:numId w:val="27"/>
              </w:numPr>
              <w:rPr>
                <w:sz w:val="20"/>
              </w:rPr>
            </w:pPr>
            <w:r>
              <w:rPr>
                <w:sz w:val="20"/>
              </w:rPr>
              <w:t xml:space="preserve">Les différentes fonctionnalités des </w:t>
            </w:r>
            <w:r w:rsidRPr="005E0A7D">
              <w:rPr>
                <w:sz w:val="20"/>
              </w:rPr>
              <w:t xml:space="preserve">logiciels de téléphonie </w:t>
            </w:r>
            <w:r>
              <w:rPr>
                <w:sz w:val="20"/>
              </w:rPr>
              <w:t>et des logiciels métiers</w:t>
            </w:r>
          </w:p>
          <w:p w:rsidR="00554F81" w:rsidRDefault="00554F81" w:rsidP="00554F81">
            <w:pPr>
              <w:pStyle w:val="Paragraphedeliste"/>
              <w:numPr>
                <w:ilvl w:val="0"/>
                <w:numId w:val="27"/>
              </w:numPr>
              <w:rPr>
                <w:sz w:val="20"/>
              </w:rPr>
            </w:pPr>
            <w:r>
              <w:rPr>
                <w:sz w:val="20"/>
              </w:rPr>
              <w:t>L</w:t>
            </w:r>
            <w:r w:rsidRPr="005E0A7D">
              <w:rPr>
                <w:sz w:val="20"/>
              </w:rPr>
              <w:t>’utilisation des outils de télécommunication</w:t>
            </w:r>
            <w:r>
              <w:rPr>
                <w:sz w:val="20"/>
              </w:rPr>
              <w:t xml:space="preserve"> et de visioconférence</w:t>
            </w:r>
            <w:r w:rsidRPr="005E0A7D">
              <w:rPr>
                <w:sz w:val="20"/>
              </w:rPr>
              <w:t xml:space="preserve"> : outil, langage adapté… </w:t>
            </w:r>
          </w:p>
          <w:p w:rsidR="00554F81" w:rsidRPr="000F620C" w:rsidRDefault="00554F81" w:rsidP="00554F81">
            <w:pPr>
              <w:pStyle w:val="Paragraphedeliste"/>
              <w:numPr>
                <w:ilvl w:val="0"/>
                <w:numId w:val="27"/>
              </w:numPr>
              <w:rPr>
                <w:sz w:val="20"/>
              </w:rPr>
            </w:pPr>
            <w:r>
              <w:rPr>
                <w:sz w:val="20"/>
              </w:rPr>
              <w:t xml:space="preserve">Les moyens de recherche des </w:t>
            </w:r>
            <w:r w:rsidRPr="000F620C">
              <w:rPr>
                <w:sz w:val="20"/>
              </w:rPr>
              <w:t>informations susceptibles d’impacter l’activité</w:t>
            </w:r>
            <w:r>
              <w:rPr>
                <w:sz w:val="20"/>
              </w:rPr>
              <w:t xml:space="preserve"> (télévision, réseaux sociaux, …)</w:t>
            </w:r>
          </w:p>
          <w:p w:rsidR="00554F81" w:rsidRDefault="00554F81" w:rsidP="00554F81">
            <w:pPr>
              <w:pStyle w:val="Paragraphedeliste"/>
              <w:numPr>
                <w:ilvl w:val="0"/>
                <w:numId w:val="27"/>
              </w:numPr>
              <w:rPr>
                <w:sz w:val="20"/>
              </w:rPr>
            </w:pPr>
            <w:r w:rsidRPr="000F620C">
              <w:rPr>
                <w:sz w:val="20"/>
              </w:rPr>
              <w:t>Le cadre réglementaire d’utilisation des différents outils : identité numérique (privée, pro</w:t>
            </w:r>
            <w:r>
              <w:rPr>
                <w:sz w:val="20"/>
              </w:rPr>
              <w:t>fessionnelle</w:t>
            </w:r>
            <w:r w:rsidRPr="000F620C">
              <w:rPr>
                <w:sz w:val="20"/>
              </w:rPr>
              <w:t xml:space="preserve">, institutionnelle), règlementations concernant l’utilisation de ressources numériques, bon usage du numérique </w:t>
            </w:r>
          </w:p>
          <w:p w:rsidR="00554F81" w:rsidRPr="00860DDD" w:rsidRDefault="00554F81" w:rsidP="00554F81">
            <w:pPr>
              <w:pStyle w:val="Paragraphedeliste"/>
              <w:numPr>
                <w:ilvl w:val="0"/>
                <w:numId w:val="27"/>
              </w:numPr>
              <w:rPr>
                <w:sz w:val="20"/>
              </w:rPr>
            </w:pPr>
            <w:r w:rsidRPr="00860DDD">
              <w:rPr>
                <w:sz w:val="20"/>
              </w:rPr>
              <w:t xml:space="preserve">L’utilisation des différents outils dans le respect des règles d’éthique et de déontologie </w:t>
            </w:r>
          </w:p>
          <w:p w:rsidR="00554F81" w:rsidRPr="005E0A7D" w:rsidRDefault="00554F81" w:rsidP="00483E51">
            <w:pPr>
              <w:pStyle w:val="Paragraphedeliste"/>
              <w:ind w:left="360"/>
              <w:rPr>
                <w:sz w:val="20"/>
              </w:rPr>
            </w:pPr>
          </w:p>
          <w:p w:rsidR="00554F81" w:rsidRDefault="00554F81" w:rsidP="00483E51">
            <w:pPr>
              <w:rPr>
                <w:b/>
              </w:rPr>
            </w:pPr>
            <w:r>
              <w:rPr>
                <w:b/>
              </w:rPr>
              <w:t>Recommandations pédagogiques</w:t>
            </w:r>
          </w:p>
          <w:p w:rsidR="00554F81" w:rsidRDefault="00554F81" w:rsidP="00483E51">
            <w:pPr>
              <w:rPr>
                <w:i/>
                <w:sz w:val="20"/>
              </w:rPr>
            </w:pPr>
            <w:r>
              <w:rPr>
                <w:i/>
                <w:sz w:val="20"/>
              </w:rPr>
              <w:t xml:space="preserve">Pratique </w:t>
            </w:r>
            <w:r w:rsidRPr="00FA64DF">
              <w:rPr>
                <w:i/>
                <w:sz w:val="20"/>
              </w:rPr>
              <w:t>individuelle</w:t>
            </w:r>
            <w:r>
              <w:rPr>
                <w:i/>
                <w:sz w:val="20"/>
              </w:rPr>
              <w:t xml:space="preserve"> des outils</w:t>
            </w:r>
          </w:p>
          <w:p w:rsidR="00554F81" w:rsidRDefault="00554F81" w:rsidP="00483E51">
            <w:pPr>
              <w:rPr>
                <w:sz w:val="20"/>
              </w:rPr>
            </w:pPr>
            <w:r>
              <w:rPr>
                <w:i/>
                <w:sz w:val="20"/>
              </w:rPr>
              <w:t>Etablir les liens avec le module 2.b</w:t>
            </w:r>
          </w:p>
          <w:p w:rsidR="00554F81" w:rsidRPr="00A618D3" w:rsidRDefault="00554F81" w:rsidP="00483E51">
            <w:pPr>
              <w:rPr>
                <w:sz w:val="20"/>
              </w:rPr>
            </w:pPr>
          </w:p>
        </w:tc>
        <w:tc>
          <w:tcPr>
            <w:tcW w:w="1843" w:type="dxa"/>
            <w:vAlign w:val="center"/>
          </w:tcPr>
          <w:p w:rsidR="00554F81" w:rsidRDefault="00554F81" w:rsidP="00483E51">
            <w:pPr>
              <w:jc w:val="center"/>
              <w:rPr>
                <w:b/>
              </w:rPr>
            </w:pPr>
            <w:r>
              <w:rPr>
                <w:b/>
              </w:rPr>
              <w:t>Evaluation des compétences en milieu professionnel en situation réelle et simulée</w:t>
            </w:r>
          </w:p>
          <w:p w:rsidR="00554F81" w:rsidRDefault="00554F81" w:rsidP="00483E51">
            <w:pPr>
              <w:jc w:val="center"/>
              <w:rPr>
                <w:b/>
              </w:rPr>
            </w:pPr>
          </w:p>
          <w:p w:rsidR="00554F81" w:rsidRPr="00A618D3" w:rsidRDefault="00554F81" w:rsidP="00483E51">
            <w:pPr>
              <w:jc w:val="center"/>
              <w:rPr>
                <w:sz w:val="20"/>
              </w:rPr>
            </w:pPr>
          </w:p>
        </w:tc>
      </w:tr>
      <w:tr w:rsidR="00554F81" w:rsidRPr="00511162" w:rsidTr="00483E51">
        <w:trPr>
          <w:trHeight w:val="2287"/>
        </w:trPr>
        <w:tc>
          <w:tcPr>
            <w:tcW w:w="1668" w:type="dxa"/>
            <w:vMerge/>
            <w:vAlign w:val="center"/>
          </w:tcPr>
          <w:p w:rsidR="00554F81" w:rsidRPr="00511162" w:rsidRDefault="00554F81" w:rsidP="00483E51">
            <w:pPr>
              <w:spacing w:line="276" w:lineRule="auto"/>
              <w:rPr>
                <w:b/>
              </w:rPr>
            </w:pPr>
          </w:p>
        </w:tc>
        <w:tc>
          <w:tcPr>
            <w:tcW w:w="3997" w:type="dxa"/>
            <w:vMerge/>
          </w:tcPr>
          <w:p w:rsidR="00554F81" w:rsidRPr="00BE6957" w:rsidRDefault="00554F81" w:rsidP="00554F81">
            <w:pPr>
              <w:pStyle w:val="Paragraphedeliste"/>
              <w:numPr>
                <w:ilvl w:val="0"/>
                <w:numId w:val="25"/>
              </w:numPr>
              <w:spacing w:line="256" w:lineRule="auto"/>
              <w:rPr>
                <w:sz w:val="20"/>
              </w:rPr>
            </w:pPr>
          </w:p>
        </w:tc>
        <w:tc>
          <w:tcPr>
            <w:tcW w:w="284" w:type="dxa"/>
            <w:vMerge/>
          </w:tcPr>
          <w:p w:rsidR="00554F81" w:rsidRPr="00511162" w:rsidRDefault="00554F81" w:rsidP="00483E51"/>
        </w:tc>
        <w:tc>
          <w:tcPr>
            <w:tcW w:w="1843" w:type="dxa"/>
            <w:vAlign w:val="center"/>
          </w:tcPr>
          <w:p w:rsidR="00554F81" w:rsidRDefault="00554F81" w:rsidP="00483E51">
            <w:pPr>
              <w:rPr>
                <w:b/>
              </w:rPr>
            </w:pPr>
          </w:p>
          <w:p w:rsidR="00554F81" w:rsidRDefault="00554F81" w:rsidP="00483E51">
            <w:pPr>
              <w:rPr>
                <w:b/>
              </w:rPr>
            </w:pPr>
          </w:p>
          <w:p w:rsidR="00554F81" w:rsidRDefault="00554F81" w:rsidP="00483E51">
            <w:pPr>
              <w:rPr>
                <w:b/>
              </w:rPr>
            </w:pPr>
          </w:p>
          <w:p w:rsidR="00554F81" w:rsidRDefault="00554F81" w:rsidP="00483E51">
            <w:pPr>
              <w:rPr>
                <w:b/>
              </w:rPr>
            </w:pPr>
          </w:p>
          <w:p w:rsidR="00554F81" w:rsidRDefault="00554F81" w:rsidP="00483E51">
            <w:pPr>
              <w:rPr>
                <w:b/>
              </w:rPr>
            </w:pPr>
          </w:p>
          <w:p w:rsidR="00554F81" w:rsidRDefault="00554F81" w:rsidP="00483E51">
            <w:pPr>
              <w:rPr>
                <w:b/>
              </w:rPr>
            </w:pPr>
          </w:p>
          <w:p w:rsidR="00554F81" w:rsidRDefault="00554F81" w:rsidP="00483E51">
            <w:pPr>
              <w:rPr>
                <w:b/>
              </w:rPr>
            </w:pPr>
          </w:p>
          <w:p w:rsidR="00554F81" w:rsidRDefault="00554F81" w:rsidP="00483E51">
            <w:pPr>
              <w:rPr>
                <w:b/>
              </w:rPr>
            </w:pPr>
          </w:p>
          <w:p w:rsidR="00554F81" w:rsidRDefault="00554F81" w:rsidP="00483E51">
            <w:pPr>
              <w:rPr>
                <w:b/>
              </w:rPr>
            </w:pPr>
          </w:p>
          <w:p w:rsidR="00554F81" w:rsidRPr="00511162" w:rsidRDefault="00554F81" w:rsidP="00483E51">
            <w:pPr>
              <w:rPr>
                <w:b/>
              </w:rPr>
            </w:pPr>
            <w:r w:rsidRPr="00511162">
              <w:rPr>
                <w:b/>
              </w:rPr>
              <w:t>Module 3.b</w:t>
            </w:r>
          </w:p>
          <w:p w:rsidR="00554F81" w:rsidRDefault="00554F81" w:rsidP="00483E51">
            <w:pPr>
              <w:rPr>
                <w:b/>
              </w:rPr>
            </w:pPr>
            <w:r w:rsidRPr="00511162">
              <w:rPr>
                <w:b/>
              </w:rPr>
              <w:t>Qualité-sécurité-gestion des risques</w:t>
            </w:r>
          </w:p>
          <w:p w:rsidR="00554F81" w:rsidRDefault="00554F81" w:rsidP="00483E51">
            <w:pPr>
              <w:rPr>
                <w:b/>
              </w:rPr>
            </w:pPr>
          </w:p>
          <w:p w:rsidR="00554F81" w:rsidRDefault="00554F81" w:rsidP="00483E51">
            <w:pPr>
              <w:rPr>
                <w:b/>
              </w:rPr>
            </w:pPr>
            <w:r>
              <w:rPr>
                <w:b/>
              </w:rPr>
              <w:t>2,5 semaines</w:t>
            </w:r>
          </w:p>
          <w:p w:rsidR="00554F81" w:rsidRDefault="00554F81" w:rsidP="00483E51">
            <w:pPr>
              <w:jc w:val="center"/>
              <w:rPr>
                <w:b/>
              </w:rPr>
            </w:pPr>
          </w:p>
          <w:p w:rsidR="00554F81" w:rsidRDefault="00554F81" w:rsidP="00483E51">
            <w:pPr>
              <w:rPr>
                <w:b/>
              </w:rPr>
            </w:pPr>
            <w:r>
              <w:rPr>
                <w:rFonts w:cstheme="minorHAnsi"/>
                <w:b/>
              </w:rPr>
              <w:t>≈</w:t>
            </w:r>
            <w:r>
              <w:rPr>
                <w:b/>
              </w:rPr>
              <w:t xml:space="preserve"> 88h</w:t>
            </w:r>
          </w:p>
          <w:p w:rsidR="00554F81" w:rsidRDefault="00554F81" w:rsidP="00483E51">
            <w:pPr>
              <w:rPr>
                <w:b/>
              </w:rPr>
            </w:pPr>
          </w:p>
          <w:p w:rsidR="00554F81" w:rsidRDefault="00554F81" w:rsidP="00483E51">
            <w:pPr>
              <w:rPr>
                <w:b/>
              </w:rPr>
            </w:pPr>
          </w:p>
          <w:p w:rsidR="00554F81" w:rsidRDefault="00554F81" w:rsidP="00483E51">
            <w:pPr>
              <w:rPr>
                <w:b/>
              </w:rPr>
            </w:pPr>
          </w:p>
          <w:p w:rsidR="00554F81" w:rsidRDefault="00554F81" w:rsidP="00483E51">
            <w:pPr>
              <w:rPr>
                <w:b/>
              </w:rPr>
            </w:pPr>
          </w:p>
          <w:p w:rsidR="00554F81" w:rsidRDefault="00554F81" w:rsidP="00483E51">
            <w:pPr>
              <w:rPr>
                <w:b/>
              </w:rPr>
            </w:pPr>
          </w:p>
          <w:p w:rsidR="00554F81" w:rsidRPr="00511162" w:rsidRDefault="00554F81" w:rsidP="00483E51">
            <w:pPr>
              <w:rPr>
                <w:b/>
              </w:rPr>
            </w:pPr>
          </w:p>
        </w:tc>
        <w:tc>
          <w:tcPr>
            <w:tcW w:w="4790" w:type="dxa"/>
            <w:vMerge w:val="restart"/>
          </w:tcPr>
          <w:p w:rsidR="00554F81" w:rsidRDefault="00554F81" w:rsidP="00483E51">
            <w:pPr>
              <w:rPr>
                <w:b/>
              </w:rPr>
            </w:pPr>
            <w:r>
              <w:rPr>
                <w:b/>
              </w:rPr>
              <w:t>Objectifs de formation</w:t>
            </w:r>
          </w:p>
          <w:p w:rsidR="00554F81" w:rsidRPr="00D9431D" w:rsidRDefault="00554F81" w:rsidP="00483E51">
            <w:pPr>
              <w:rPr>
                <w:sz w:val="20"/>
                <w:szCs w:val="20"/>
              </w:rPr>
            </w:pPr>
            <w:r w:rsidRPr="00D9431D">
              <w:rPr>
                <w:sz w:val="20"/>
                <w:szCs w:val="20"/>
              </w:rPr>
              <w:t>Exercer son activité dans une démarche permanente d’autoévaluation et d’amélioration continue de la qualité de la prise en charge</w:t>
            </w:r>
          </w:p>
          <w:p w:rsidR="00554F81" w:rsidRPr="00D9431D" w:rsidRDefault="00554F81" w:rsidP="00483E51">
            <w:pPr>
              <w:rPr>
                <w:sz w:val="20"/>
                <w:szCs w:val="20"/>
              </w:rPr>
            </w:pPr>
            <w:r w:rsidRPr="00D9431D">
              <w:rPr>
                <w:sz w:val="20"/>
                <w:szCs w:val="20"/>
              </w:rPr>
              <w:t>Identifier les indicateurs qualité d’un centre de réception et de régulation des appels (CRRA), participer à des analyses critiques sur les pratiques</w:t>
            </w:r>
          </w:p>
          <w:p w:rsidR="00554F81" w:rsidRPr="00D9431D" w:rsidRDefault="00554F81" w:rsidP="00483E51">
            <w:pPr>
              <w:rPr>
                <w:sz w:val="20"/>
                <w:szCs w:val="20"/>
              </w:rPr>
            </w:pPr>
            <w:r w:rsidRPr="00D9431D">
              <w:rPr>
                <w:sz w:val="20"/>
                <w:szCs w:val="20"/>
              </w:rPr>
              <w:t xml:space="preserve">Repérer un événement indésirable et appliquer la procédure spécifique </w:t>
            </w:r>
          </w:p>
          <w:p w:rsidR="00554F81" w:rsidRPr="00D9431D" w:rsidRDefault="00554F81" w:rsidP="00483E51">
            <w:pPr>
              <w:rPr>
                <w:sz w:val="20"/>
                <w:szCs w:val="20"/>
              </w:rPr>
            </w:pPr>
            <w:r w:rsidRPr="00D9431D">
              <w:rPr>
                <w:sz w:val="20"/>
                <w:szCs w:val="20"/>
              </w:rPr>
              <w:t>Connaître et utiliser toutes les ressources d’informations valides indispensables à l’exercice du métier : réglementation, référentiels, recommandations, expertises, …, …</w:t>
            </w:r>
          </w:p>
          <w:p w:rsidR="00554F81" w:rsidRDefault="00554F81" w:rsidP="00483E51">
            <w:pPr>
              <w:rPr>
                <w:sz w:val="20"/>
              </w:rPr>
            </w:pPr>
          </w:p>
          <w:p w:rsidR="00554F81" w:rsidRDefault="00554F81" w:rsidP="00483E51">
            <w:pPr>
              <w:rPr>
                <w:b/>
              </w:rPr>
            </w:pPr>
            <w:r>
              <w:rPr>
                <w:b/>
              </w:rPr>
              <w:t>Contenus</w:t>
            </w:r>
          </w:p>
          <w:p w:rsidR="00554F81" w:rsidRPr="00FA64DF" w:rsidRDefault="00554F81" w:rsidP="00554F81">
            <w:pPr>
              <w:pStyle w:val="Paragraphedeliste"/>
              <w:numPr>
                <w:ilvl w:val="0"/>
                <w:numId w:val="27"/>
              </w:numPr>
              <w:rPr>
                <w:sz w:val="20"/>
              </w:rPr>
            </w:pPr>
            <w:r w:rsidRPr="00FA64DF">
              <w:rPr>
                <w:sz w:val="20"/>
              </w:rPr>
              <w:t xml:space="preserve">Certification des établissements de santé </w:t>
            </w:r>
          </w:p>
          <w:p w:rsidR="00554F81" w:rsidRPr="00A618D3" w:rsidRDefault="00554F81" w:rsidP="00554F81">
            <w:pPr>
              <w:pStyle w:val="Paragraphedeliste"/>
              <w:numPr>
                <w:ilvl w:val="0"/>
                <w:numId w:val="27"/>
              </w:numPr>
              <w:rPr>
                <w:sz w:val="20"/>
              </w:rPr>
            </w:pPr>
            <w:r>
              <w:rPr>
                <w:sz w:val="20"/>
              </w:rPr>
              <w:t>D</w:t>
            </w:r>
            <w:r w:rsidRPr="00A618D3">
              <w:rPr>
                <w:sz w:val="20"/>
              </w:rPr>
              <w:t xml:space="preserve">émarche </w:t>
            </w:r>
            <w:r>
              <w:rPr>
                <w:sz w:val="20"/>
              </w:rPr>
              <w:t>et méthodes</w:t>
            </w:r>
            <w:r w:rsidRPr="00A618D3">
              <w:rPr>
                <w:sz w:val="20"/>
              </w:rPr>
              <w:t xml:space="preserve"> d’autoévaluation et d’amélioration continue de la qualité de la prise en charge</w:t>
            </w:r>
            <w:r>
              <w:rPr>
                <w:sz w:val="20"/>
              </w:rPr>
              <w:t xml:space="preserve"> </w:t>
            </w:r>
          </w:p>
          <w:p w:rsidR="00554F81" w:rsidRDefault="00554F81" w:rsidP="00554F81">
            <w:pPr>
              <w:pStyle w:val="Paragraphedeliste"/>
              <w:numPr>
                <w:ilvl w:val="0"/>
                <w:numId w:val="27"/>
              </w:numPr>
              <w:rPr>
                <w:sz w:val="20"/>
              </w:rPr>
            </w:pPr>
            <w:r>
              <w:rPr>
                <w:sz w:val="20"/>
              </w:rPr>
              <w:t>I</w:t>
            </w:r>
            <w:r w:rsidRPr="00A618D3">
              <w:rPr>
                <w:sz w:val="20"/>
              </w:rPr>
              <w:t>ndicateurs qualité d’un CRRA</w:t>
            </w:r>
            <w:r>
              <w:rPr>
                <w:sz w:val="20"/>
              </w:rPr>
              <w:t> : signification, utilisation</w:t>
            </w:r>
          </w:p>
          <w:p w:rsidR="00554F81" w:rsidRPr="00A618D3" w:rsidRDefault="00554F81" w:rsidP="00554F81">
            <w:pPr>
              <w:pStyle w:val="Paragraphedeliste"/>
              <w:numPr>
                <w:ilvl w:val="0"/>
                <w:numId w:val="27"/>
              </w:numPr>
              <w:rPr>
                <w:sz w:val="20"/>
              </w:rPr>
            </w:pPr>
            <w:r>
              <w:rPr>
                <w:sz w:val="20"/>
              </w:rPr>
              <w:t>Méthodes et outils d’</w:t>
            </w:r>
            <w:r w:rsidRPr="00A618D3">
              <w:rPr>
                <w:sz w:val="20"/>
              </w:rPr>
              <w:t>analyses critiques sur les pratiques</w:t>
            </w:r>
            <w:r>
              <w:rPr>
                <w:sz w:val="20"/>
              </w:rPr>
              <w:t xml:space="preserve"> (comité de retour d’expériences …)</w:t>
            </w:r>
          </w:p>
          <w:p w:rsidR="00554F81" w:rsidRPr="00A618D3" w:rsidRDefault="00554F81" w:rsidP="00554F81">
            <w:pPr>
              <w:pStyle w:val="Paragraphedeliste"/>
              <w:numPr>
                <w:ilvl w:val="0"/>
                <w:numId w:val="27"/>
              </w:numPr>
              <w:rPr>
                <w:sz w:val="20"/>
              </w:rPr>
            </w:pPr>
            <w:r>
              <w:rPr>
                <w:sz w:val="20"/>
              </w:rPr>
              <w:t>E</w:t>
            </w:r>
            <w:r w:rsidRPr="00A618D3">
              <w:rPr>
                <w:sz w:val="20"/>
              </w:rPr>
              <w:t>vénement</w:t>
            </w:r>
            <w:r>
              <w:rPr>
                <w:sz w:val="20"/>
              </w:rPr>
              <w:t>s</w:t>
            </w:r>
            <w:r w:rsidRPr="00A618D3">
              <w:rPr>
                <w:sz w:val="20"/>
              </w:rPr>
              <w:t xml:space="preserve"> indésirable</w:t>
            </w:r>
            <w:r>
              <w:rPr>
                <w:sz w:val="20"/>
              </w:rPr>
              <w:t>s et </w:t>
            </w:r>
            <w:r w:rsidRPr="00B95DDC">
              <w:rPr>
                <w:sz w:val="20"/>
              </w:rPr>
              <w:t xml:space="preserve">évènements indésirables graves dans les </w:t>
            </w:r>
            <w:r>
              <w:rPr>
                <w:sz w:val="20"/>
              </w:rPr>
              <w:t>établissements de santé : repérage, réglementation, procédures</w:t>
            </w:r>
            <w:r w:rsidRPr="00B95DDC">
              <w:rPr>
                <w:sz w:val="20"/>
              </w:rPr>
              <w:t xml:space="preserve"> de déclaration </w:t>
            </w:r>
            <w:r>
              <w:rPr>
                <w:sz w:val="20"/>
              </w:rPr>
              <w:t xml:space="preserve">traçabilité. </w:t>
            </w:r>
          </w:p>
          <w:p w:rsidR="00554F81" w:rsidRDefault="00554F81" w:rsidP="00554F81">
            <w:pPr>
              <w:pStyle w:val="Paragraphedeliste"/>
              <w:numPr>
                <w:ilvl w:val="0"/>
                <w:numId w:val="27"/>
              </w:numPr>
              <w:rPr>
                <w:sz w:val="20"/>
              </w:rPr>
            </w:pPr>
            <w:r>
              <w:rPr>
                <w:sz w:val="20"/>
              </w:rPr>
              <w:t>L</w:t>
            </w:r>
            <w:r w:rsidRPr="00A618D3">
              <w:rPr>
                <w:sz w:val="20"/>
              </w:rPr>
              <w:t xml:space="preserve">es </w:t>
            </w:r>
            <w:r>
              <w:rPr>
                <w:sz w:val="20"/>
              </w:rPr>
              <w:t xml:space="preserve">différentes </w:t>
            </w:r>
            <w:r w:rsidRPr="00A618D3">
              <w:rPr>
                <w:sz w:val="20"/>
              </w:rPr>
              <w:t>ressources d’informations valides indispensables à l’exercice du métier : réglementation, référentiels, recommandations</w:t>
            </w:r>
            <w:r>
              <w:rPr>
                <w:sz w:val="20"/>
              </w:rPr>
              <w:t xml:space="preserve"> Haute autorité de santé</w:t>
            </w:r>
            <w:r w:rsidRPr="00A618D3">
              <w:rPr>
                <w:sz w:val="20"/>
              </w:rPr>
              <w:t>, expertises, …</w:t>
            </w:r>
          </w:p>
          <w:p w:rsidR="00554F81" w:rsidRDefault="00554F81" w:rsidP="00483E51">
            <w:pPr>
              <w:rPr>
                <w:sz w:val="20"/>
              </w:rPr>
            </w:pPr>
          </w:p>
          <w:p w:rsidR="00554F81" w:rsidRDefault="00554F81" w:rsidP="00483E51">
            <w:pPr>
              <w:rPr>
                <w:b/>
              </w:rPr>
            </w:pPr>
            <w:r>
              <w:rPr>
                <w:b/>
              </w:rPr>
              <w:t>Recommandations pédagogiques</w:t>
            </w:r>
          </w:p>
          <w:p w:rsidR="00554F81" w:rsidRDefault="00554F81" w:rsidP="00483E51">
            <w:pPr>
              <w:rPr>
                <w:b/>
              </w:rPr>
            </w:pPr>
            <w:r w:rsidRPr="00FA64DF">
              <w:rPr>
                <w:i/>
                <w:sz w:val="20"/>
              </w:rPr>
              <w:t>En groupe restreint, études</w:t>
            </w:r>
            <w:r>
              <w:rPr>
                <w:i/>
                <w:sz w:val="20"/>
              </w:rPr>
              <w:t xml:space="preserve"> de cas (analyses de Retex, CREX) et exploitation de situations rencontrées en stage</w:t>
            </w:r>
          </w:p>
        </w:tc>
        <w:tc>
          <w:tcPr>
            <w:tcW w:w="1843" w:type="dxa"/>
            <w:vMerge w:val="restart"/>
            <w:vAlign w:val="center"/>
          </w:tcPr>
          <w:p w:rsidR="00554F81" w:rsidRDefault="00554F81" w:rsidP="00483E51">
            <w:pPr>
              <w:jc w:val="center"/>
              <w:rPr>
                <w:b/>
              </w:rPr>
            </w:pPr>
          </w:p>
          <w:p w:rsidR="00554F81" w:rsidRDefault="00554F81" w:rsidP="00483E51">
            <w:pPr>
              <w:jc w:val="center"/>
              <w:rPr>
                <w:b/>
              </w:rPr>
            </w:pPr>
          </w:p>
          <w:p w:rsidR="00554F81" w:rsidRDefault="00554F81" w:rsidP="00483E51">
            <w:pPr>
              <w:jc w:val="center"/>
              <w:rPr>
                <w:b/>
              </w:rPr>
            </w:pPr>
          </w:p>
          <w:p w:rsidR="00554F81" w:rsidRDefault="00554F81" w:rsidP="00483E51">
            <w:pPr>
              <w:jc w:val="center"/>
              <w:rPr>
                <w:b/>
              </w:rPr>
            </w:pPr>
          </w:p>
          <w:p w:rsidR="00554F81" w:rsidRDefault="00554F81" w:rsidP="00483E51">
            <w:pPr>
              <w:jc w:val="center"/>
              <w:rPr>
                <w:b/>
              </w:rPr>
            </w:pPr>
          </w:p>
          <w:p w:rsidR="00554F81" w:rsidRDefault="00554F81" w:rsidP="00483E51">
            <w:pPr>
              <w:jc w:val="center"/>
              <w:rPr>
                <w:b/>
              </w:rPr>
            </w:pPr>
          </w:p>
          <w:p w:rsidR="00554F81" w:rsidRPr="00AC5F6D" w:rsidRDefault="00554F81" w:rsidP="00483E51">
            <w:pPr>
              <w:jc w:val="center"/>
              <w:rPr>
                <w:b/>
              </w:rPr>
            </w:pPr>
            <w:r w:rsidRPr="00AC5F6D">
              <w:rPr>
                <w:b/>
              </w:rPr>
              <w:t>Etude de cas avec application de procédure en cas d’événement indésirable</w:t>
            </w:r>
          </w:p>
          <w:p w:rsidR="00554F81" w:rsidRPr="00AC5F6D" w:rsidRDefault="00554F81" w:rsidP="00483E51">
            <w:pPr>
              <w:jc w:val="center"/>
              <w:rPr>
                <w:b/>
              </w:rPr>
            </w:pPr>
          </w:p>
          <w:p w:rsidR="00554F81" w:rsidRDefault="00554F81" w:rsidP="00483E51">
            <w:pPr>
              <w:jc w:val="center"/>
              <w:rPr>
                <w:b/>
              </w:rPr>
            </w:pPr>
            <w:r w:rsidRPr="00AC5F6D">
              <w:rPr>
                <w:b/>
              </w:rPr>
              <w:t>Evaluation des compétences en stage</w:t>
            </w:r>
          </w:p>
          <w:p w:rsidR="00554F81" w:rsidRDefault="00554F81" w:rsidP="00483E51">
            <w:pPr>
              <w:jc w:val="center"/>
              <w:rPr>
                <w:b/>
              </w:rPr>
            </w:pPr>
          </w:p>
          <w:p w:rsidR="00554F81" w:rsidRDefault="00554F81" w:rsidP="00483E51">
            <w:pPr>
              <w:jc w:val="center"/>
              <w:rPr>
                <w:b/>
              </w:rPr>
            </w:pPr>
          </w:p>
          <w:p w:rsidR="00554F81" w:rsidRDefault="00554F81" w:rsidP="00483E51">
            <w:pPr>
              <w:jc w:val="center"/>
              <w:rPr>
                <w:b/>
              </w:rPr>
            </w:pPr>
          </w:p>
          <w:p w:rsidR="00554F81" w:rsidRDefault="00554F81" w:rsidP="00483E51">
            <w:pPr>
              <w:jc w:val="center"/>
              <w:rPr>
                <w:b/>
              </w:rPr>
            </w:pPr>
          </w:p>
          <w:p w:rsidR="00554F81" w:rsidRDefault="00554F81" w:rsidP="00483E51">
            <w:pPr>
              <w:jc w:val="center"/>
              <w:rPr>
                <w:b/>
              </w:rPr>
            </w:pPr>
          </w:p>
          <w:p w:rsidR="00554F81" w:rsidRDefault="00554F81" w:rsidP="00483E51">
            <w:pPr>
              <w:jc w:val="center"/>
              <w:rPr>
                <w:b/>
              </w:rPr>
            </w:pPr>
          </w:p>
          <w:p w:rsidR="00554F81" w:rsidRDefault="00554F81" w:rsidP="00483E51">
            <w:pPr>
              <w:jc w:val="center"/>
              <w:rPr>
                <w:b/>
              </w:rPr>
            </w:pPr>
          </w:p>
          <w:p w:rsidR="00554F81" w:rsidRDefault="00554F81" w:rsidP="00483E51">
            <w:pPr>
              <w:jc w:val="center"/>
              <w:rPr>
                <w:b/>
              </w:rPr>
            </w:pPr>
          </w:p>
          <w:p w:rsidR="00554F81" w:rsidRDefault="00554F81" w:rsidP="00483E51">
            <w:pPr>
              <w:jc w:val="center"/>
              <w:rPr>
                <w:b/>
              </w:rPr>
            </w:pPr>
          </w:p>
          <w:p w:rsidR="00554F81" w:rsidRDefault="00554F81" w:rsidP="00483E51">
            <w:pPr>
              <w:jc w:val="center"/>
              <w:rPr>
                <w:b/>
              </w:rPr>
            </w:pPr>
          </w:p>
        </w:tc>
      </w:tr>
      <w:tr w:rsidR="00554F81" w:rsidRPr="00511162" w:rsidTr="00483E51">
        <w:trPr>
          <w:trHeight w:val="5686"/>
        </w:trPr>
        <w:tc>
          <w:tcPr>
            <w:tcW w:w="1668" w:type="dxa"/>
            <w:vMerge/>
            <w:vAlign w:val="center"/>
          </w:tcPr>
          <w:p w:rsidR="00554F81" w:rsidRPr="00511162" w:rsidRDefault="00554F81" w:rsidP="00483E51">
            <w:pPr>
              <w:spacing w:line="276" w:lineRule="auto"/>
              <w:rPr>
                <w:b/>
              </w:rPr>
            </w:pPr>
          </w:p>
        </w:tc>
        <w:tc>
          <w:tcPr>
            <w:tcW w:w="3997" w:type="dxa"/>
            <w:vMerge/>
          </w:tcPr>
          <w:p w:rsidR="00554F81" w:rsidRPr="00BE6957" w:rsidRDefault="00554F81" w:rsidP="00554F81">
            <w:pPr>
              <w:pStyle w:val="Paragraphedeliste"/>
              <w:numPr>
                <w:ilvl w:val="0"/>
                <w:numId w:val="25"/>
              </w:numPr>
              <w:spacing w:line="256" w:lineRule="auto"/>
              <w:rPr>
                <w:sz w:val="20"/>
              </w:rPr>
            </w:pPr>
          </w:p>
        </w:tc>
        <w:tc>
          <w:tcPr>
            <w:tcW w:w="284" w:type="dxa"/>
            <w:vMerge/>
          </w:tcPr>
          <w:p w:rsidR="00554F81" w:rsidRPr="00511162" w:rsidRDefault="00554F81" w:rsidP="00483E51"/>
        </w:tc>
        <w:tc>
          <w:tcPr>
            <w:tcW w:w="1843" w:type="dxa"/>
            <w:vAlign w:val="center"/>
          </w:tcPr>
          <w:p w:rsidR="00554F81" w:rsidRPr="00511162" w:rsidRDefault="00554F81" w:rsidP="00483E51">
            <w:pPr>
              <w:rPr>
                <w:b/>
              </w:rPr>
            </w:pPr>
          </w:p>
        </w:tc>
        <w:tc>
          <w:tcPr>
            <w:tcW w:w="4790" w:type="dxa"/>
            <w:vMerge/>
          </w:tcPr>
          <w:p w:rsidR="00554F81" w:rsidRDefault="00554F81" w:rsidP="00483E51">
            <w:pPr>
              <w:rPr>
                <w:b/>
              </w:rPr>
            </w:pPr>
          </w:p>
        </w:tc>
        <w:tc>
          <w:tcPr>
            <w:tcW w:w="1843" w:type="dxa"/>
            <w:vMerge/>
            <w:vAlign w:val="center"/>
          </w:tcPr>
          <w:p w:rsidR="00554F81" w:rsidRDefault="00554F81" w:rsidP="00483E51">
            <w:pPr>
              <w:jc w:val="center"/>
              <w:rPr>
                <w:b/>
              </w:rPr>
            </w:pPr>
          </w:p>
        </w:tc>
      </w:tr>
    </w:tbl>
    <w:p w:rsidR="00554F81" w:rsidRPr="00511162" w:rsidRDefault="00554F81" w:rsidP="00554F81">
      <w:r w:rsidRPr="00511162">
        <w:br w:type="page"/>
      </w:r>
    </w:p>
    <w:tbl>
      <w:tblPr>
        <w:tblStyle w:val="Grilledutableau"/>
        <w:tblW w:w="14601" w:type="dxa"/>
        <w:tblInd w:w="-176" w:type="dxa"/>
        <w:tblLook w:val="04A0" w:firstRow="1" w:lastRow="0" w:firstColumn="1" w:lastColumn="0" w:noHBand="0" w:noVBand="1"/>
      </w:tblPr>
      <w:tblGrid>
        <w:gridCol w:w="1708"/>
        <w:gridCol w:w="4084"/>
        <w:gridCol w:w="284"/>
        <w:gridCol w:w="1723"/>
        <w:gridCol w:w="4642"/>
        <w:gridCol w:w="2160"/>
      </w:tblGrid>
      <w:tr w:rsidR="00554F81" w:rsidRPr="00511162" w:rsidTr="00483E51">
        <w:tc>
          <w:tcPr>
            <w:tcW w:w="1708" w:type="dxa"/>
          </w:tcPr>
          <w:p w:rsidR="00554F81" w:rsidRPr="00511162" w:rsidRDefault="00554F81" w:rsidP="00483E51">
            <w:pPr>
              <w:jc w:val="center"/>
              <w:rPr>
                <w:b/>
              </w:rPr>
            </w:pPr>
          </w:p>
        </w:tc>
        <w:tc>
          <w:tcPr>
            <w:tcW w:w="4084" w:type="dxa"/>
          </w:tcPr>
          <w:p w:rsidR="00554F81" w:rsidRPr="00511162" w:rsidRDefault="00554F81" w:rsidP="00483E51">
            <w:pPr>
              <w:jc w:val="center"/>
              <w:rPr>
                <w:b/>
              </w:rPr>
            </w:pPr>
            <w:r w:rsidRPr="00511162">
              <w:rPr>
                <w:b/>
              </w:rPr>
              <w:t>Compétences</w:t>
            </w:r>
          </w:p>
        </w:tc>
        <w:tc>
          <w:tcPr>
            <w:tcW w:w="284" w:type="dxa"/>
            <w:tcBorders>
              <w:top w:val="nil"/>
              <w:bottom w:val="nil"/>
            </w:tcBorders>
          </w:tcPr>
          <w:p w:rsidR="00554F81" w:rsidRPr="00511162" w:rsidRDefault="00554F81" w:rsidP="00483E51">
            <w:pPr>
              <w:jc w:val="center"/>
              <w:rPr>
                <w:b/>
              </w:rPr>
            </w:pPr>
          </w:p>
        </w:tc>
        <w:tc>
          <w:tcPr>
            <w:tcW w:w="1723" w:type="dxa"/>
          </w:tcPr>
          <w:p w:rsidR="00554F81" w:rsidRPr="00511162" w:rsidRDefault="00554F81" w:rsidP="00483E51">
            <w:pPr>
              <w:jc w:val="center"/>
              <w:rPr>
                <w:b/>
              </w:rPr>
            </w:pPr>
            <w:r w:rsidRPr="00511162">
              <w:rPr>
                <w:b/>
              </w:rPr>
              <w:t>Modules de formation</w:t>
            </w:r>
            <w:r>
              <w:rPr>
                <w:b/>
              </w:rPr>
              <w:t xml:space="preserve"> </w:t>
            </w:r>
            <w:r w:rsidRPr="00534088">
              <w:rPr>
                <w:b/>
              </w:rPr>
              <w:t>et volumes horaires</w:t>
            </w:r>
          </w:p>
        </w:tc>
        <w:tc>
          <w:tcPr>
            <w:tcW w:w="4642" w:type="dxa"/>
          </w:tcPr>
          <w:p w:rsidR="00554F81" w:rsidRPr="00511162" w:rsidRDefault="00554F81" w:rsidP="00483E51">
            <w:pPr>
              <w:jc w:val="center"/>
              <w:rPr>
                <w:b/>
              </w:rPr>
            </w:pPr>
            <w:r>
              <w:rPr>
                <w:b/>
              </w:rPr>
              <w:t>Objectifs et contenus de formation</w:t>
            </w:r>
          </w:p>
        </w:tc>
        <w:tc>
          <w:tcPr>
            <w:tcW w:w="2160" w:type="dxa"/>
          </w:tcPr>
          <w:p w:rsidR="00554F81" w:rsidRPr="00511162" w:rsidRDefault="00554F81" w:rsidP="00483E51">
            <w:pPr>
              <w:jc w:val="center"/>
              <w:rPr>
                <w:b/>
              </w:rPr>
            </w:pPr>
            <w:r>
              <w:rPr>
                <w:b/>
              </w:rPr>
              <w:t>Modalités d’évaluation</w:t>
            </w:r>
          </w:p>
        </w:tc>
      </w:tr>
      <w:tr w:rsidR="00554F81" w:rsidRPr="00511162" w:rsidTr="00483E51">
        <w:trPr>
          <w:trHeight w:val="416"/>
        </w:trPr>
        <w:tc>
          <w:tcPr>
            <w:tcW w:w="1708" w:type="dxa"/>
            <w:vMerge w:val="restart"/>
            <w:vAlign w:val="center"/>
          </w:tcPr>
          <w:p w:rsidR="00554F81" w:rsidRDefault="00554F81" w:rsidP="00483E51">
            <w:pPr>
              <w:rPr>
                <w:b/>
              </w:rPr>
            </w:pPr>
            <w:r>
              <w:rPr>
                <w:b/>
              </w:rPr>
              <w:t>Bloc 4 : Appui à la gestion des moyens en situations dégradées exceptionnelles, et lors de la mise en œuvre de dispositifs prévisionnels de secours</w:t>
            </w:r>
          </w:p>
          <w:p w:rsidR="00554F81" w:rsidRDefault="00554F81" w:rsidP="00483E51">
            <w:pPr>
              <w:rPr>
                <w:b/>
              </w:rPr>
            </w:pPr>
          </w:p>
          <w:p w:rsidR="00554F81" w:rsidRDefault="00554F81" w:rsidP="00483E51">
            <w:pPr>
              <w:rPr>
                <w:b/>
              </w:rPr>
            </w:pPr>
            <w:r>
              <w:rPr>
                <w:b/>
              </w:rPr>
              <w:t>2 semaines</w:t>
            </w:r>
          </w:p>
          <w:p w:rsidR="00554F81" w:rsidRPr="00511162" w:rsidRDefault="00554F81" w:rsidP="00483E51">
            <w:pPr>
              <w:rPr>
                <w:b/>
              </w:rPr>
            </w:pPr>
            <w:r>
              <w:rPr>
                <w:b/>
              </w:rPr>
              <w:t>70h</w:t>
            </w:r>
          </w:p>
        </w:tc>
        <w:tc>
          <w:tcPr>
            <w:tcW w:w="4084" w:type="dxa"/>
            <w:vMerge w:val="restart"/>
          </w:tcPr>
          <w:p w:rsidR="00554F81" w:rsidRPr="00BE6957" w:rsidRDefault="00554F81" w:rsidP="00554F81">
            <w:pPr>
              <w:pStyle w:val="Paragraphedeliste"/>
              <w:numPr>
                <w:ilvl w:val="0"/>
                <w:numId w:val="26"/>
              </w:numPr>
              <w:spacing w:line="256" w:lineRule="auto"/>
              <w:rPr>
                <w:sz w:val="20"/>
              </w:rPr>
            </w:pPr>
            <w:r w:rsidRPr="00BE6957">
              <w:rPr>
                <w:sz w:val="20"/>
              </w:rPr>
              <w:t>Repérer ces situations dans son champ de compétences et appliquer les procédures appropriées en intra et en extrahospitalier</w:t>
            </w:r>
          </w:p>
          <w:p w:rsidR="00554F81" w:rsidRPr="00BE6957" w:rsidRDefault="00554F81" w:rsidP="00554F81">
            <w:pPr>
              <w:pStyle w:val="Paragraphedeliste"/>
              <w:numPr>
                <w:ilvl w:val="0"/>
                <w:numId w:val="26"/>
              </w:numPr>
              <w:spacing w:line="256" w:lineRule="auto"/>
              <w:rPr>
                <w:sz w:val="20"/>
              </w:rPr>
            </w:pPr>
            <w:r w:rsidRPr="00BE6957">
              <w:rPr>
                <w:sz w:val="20"/>
              </w:rPr>
              <w:t xml:space="preserve">Identifier les moyens spécifiques opérationnels mobilisables lors de ces situations </w:t>
            </w:r>
          </w:p>
          <w:p w:rsidR="00554F81" w:rsidRPr="00BE6957" w:rsidRDefault="00554F81" w:rsidP="00554F81">
            <w:pPr>
              <w:pStyle w:val="Paragraphedeliste"/>
              <w:numPr>
                <w:ilvl w:val="0"/>
                <w:numId w:val="26"/>
              </w:numPr>
              <w:spacing w:line="256" w:lineRule="auto"/>
              <w:rPr>
                <w:sz w:val="20"/>
              </w:rPr>
            </w:pPr>
            <w:r w:rsidRPr="00BE6957">
              <w:rPr>
                <w:sz w:val="20"/>
              </w:rPr>
              <w:t xml:space="preserve">Collecter en continu les informations liées aux patients, aux victimes et aux opérations sanitaires pour en assurer la traçabilité </w:t>
            </w:r>
          </w:p>
          <w:p w:rsidR="00554F81" w:rsidRPr="00BE6957" w:rsidRDefault="00554F81" w:rsidP="00554F81">
            <w:pPr>
              <w:pStyle w:val="Paragraphedeliste"/>
              <w:numPr>
                <w:ilvl w:val="0"/>
                <w:numId w:val="26"/>
              </w:numPr>
              <w:spacing w:line="256" w:lineRule="auto"/>
              <w:rPr>
                <w:sz w:val="20"/>
              </w:rPr>
            </w:pPr>
            <w:r w:rsidRPr="00BE6957">
              <w:rPr>
                <w:sz w:val="20"/>
              </w:rPr>
              <w:t>Collecter et actualiser en continu les informations liées à la situation</w:t>
            </w:r>
          </w:p>
          <w:p w:rsidR="00554F81" w:rsidRPr="00BE6957" w:rsidRDefault="00554F81" w:rsidP="00554F81">
            <w:pPr>
              <w:pStyle w:val="Paragraphedeliste"/>
              <w:numPr>
                <w:ilvl w:val="0"/>
                <w:numId w:val="26"/>
              </w:numPr>
              <w:spacing w:line="256" w:lineRule="auto"/>
              <w:rPr>
                <w:sz w:val="20"/>
              </w:rPr>
            </w:pPr>
            <w:r w:rsidRPr="00BE6957">
              <w:rPr>
                <w:sz w:val="20"/>
              </w:rPr>
              <w:t>Transmettre les informations appropriées sur la situation au bon interlocuteur</w:t>
            </w:r>
          </w:p>
          <w:p w:rsidR="00554F81" w:rsidRPr="00BE6957" w:rsidRDefault="00554F81" w:rsidP="00554F81">
            <w:pPr>
              <w:pStyle w:val="Paragraphedeliste"/>
              <w:numPr>
                <w:ilvl w:val="0"/>
                <w:numId w:val="26"/>
              </w:numPr>
              <w:spacing w:line="256" w:lineRule="auto"/>
              <w:rPr>
                <w:sz w:val="20"/>
              </w:rPr>
            </w:pPr>
            <w:r w:rsidRPr="00BE6957">
              <w:rPr>
                <w:sz w:val="20"/>
              </w:rPr>
              <w:t>Utiliser les outils d’information et de communication spécifiques à ces situations</w:t>
            </w:r>
          </w:p>
          <w:p w:rsidR="00554F81" w:rsidRPr="00BE6957" w:rsidRDefault="00554F81" w:rsidP="00483E51">
            <w:pPr>
              <w:rPr>
                <w:sz w:val="18"/>
              </w:rPr>
            </w:pPr>
            <w:r w:rsidRPr="00BE6957">
              <w:rPr>
                <w:sz w:val="20"/>
              </w:rPr>
              <w:t>Apporter un appui logistique et technique à l’organisation médicale sur le terrain et aux différents postes de commandement et cellules opérationnelles</w:t>
            </w:r>
          </w:p>
          <w:p w:rsidR="00554F81" w:rsidRDefault="00554F81" w:rsidP="00483E51">
            <w:pPr>
              <w:rPr>
                <w:b/>
              </w:rPr>
            </w:pPr>
            <w:r>
              <w:rPr>
                <w:b/>
              </w:rPr>
              <w:t>Critères d’évaluation</w:t>
            </w:r>
          </w:p>
          <w:p w:rsidR="00554F81" w:rsidRPr="00BE6957" w:rsidRDefault="00554F81" w:rsidP="00554F81">
            <w:pPr>
              <w:pStyle w:val="Paragraphedeliste"/>
              <w:numPr>
                <w:ilvl w:val="0"/>
                <w:numId w:val="26"/>
              </w:numPr>
              <w:spacing w:line="256" w:lineRule="auto"/>
              <w:rPr>
                <w:sz w:val="20"/>
              </w:rPr>
            </w:pPr>
            <w:r w:rsidRPr="00BE6957">
              <w:rPr>
                <w:i/>
                <w:iCs/>
                <w:sz w:val="20"/>
              </w:rPr>
              <w:t>Les procédures liées à la mise en œuvre de dispositifs prévisionnels de secours sont appliquées</w:t>
            </w:r>
          </w:p>
          <w:p w:rsidR="00554F81" w:rsidRPr="00BE6957" w:rsidRDefault="00554F81" w:rsidP="00554F81">
            <w:pPr>
              <w:pStyle w:val="Paragraphedeliste"/>
              <w:numPr>
                <w:ilvl w:val="0"/>
                <w:numId w:val="26"/>
              </w:numPr>
              <w:spacing w:line="256" w:lineRule="auto"/>
              <w:rPr>
                <w:sz w:val="20"/>
              </w:rPr>
            </w:pPr>
            <w:r w:rsidRPr="00BE6957">
              <w:rPr>
                <w:i/>
                <w:iCs/>
                <w:sz w:val="20"/>
              </w:rPr>
              <w:t>Les caractéristiques d’une situation dégradée sont identifiées et les procédures associées sont appliquées</w:t>
            </w:r>
          </w:p>
          <w:p w:rsidR="00554F81" w:rsidRPr="00BE6957" w:rsidRDefault="00554F81" w:rsidP="00554F81">
            <w:pPr>
              <w:pStyle w:val="Paragraphedeliste"/>
              <w:numPr>
                <w:ilvl w:val="0"/>
                <w:numId w:val="26"/>
              </w:numPr>
              <w:spacing w:line="256" w:lineRule="auto"/>
              <w:rPr>
                <w:sz w:val="20"/>
              </w:rPr>
            </w:pPr>
            <w:r w:rsidRPr="00BE6957">
              <w:rPr>
                <w:i/>
                <w:iCs/>
                <w:sz w:val="20"/>
              </w:rPr>
              <w:t>Les caractéristiques d’une situation sanitaire exceptionnelle sont identifiées et les procédures associées sont appliquées</w:t>
            </w:r>
          </w:p>
          <w:p w:rsidR="00554F81" w:rsidRPr="00BE6957" w:rsidRDefault="00554F81" w:rsidP="00554F81">
            <w:pPr>
              <w:pStyle w:val="Paragraphedeliste"/>
              <w:numPr>
                <w:ilvl w:val="0"/>
                <w:numId w:val="26"/>
              </w:numPr>
              <w:spacing w:line="256" w:lineRule="auto"/>
              <w:rPr>
                <w:i/>
                <w:sz w:val="20"/>
              </w:rPr>
            </w:pPr>
            <w:r w:rsidRPr="00BE6957">
              <w:rPr>
                <w:i/>
                <w:sz w:val="20"/>
              </w:rPr>
              <w:t>Le candidat explique l’intérêt des moyens spécifiques opérationnels en lien avec les caractéristiques de la situation</w:t>
            </w:r>
          </w:p>
          <w:p w:rsidR="00554F81" w:rsidRPr="00BE6957" w:rsidRDefault="00554F81" w:rsidP="00554F81">
            <w:pPr>
              <w:pStyle w:val="Paragraphedeliste"/>
              <w:numPr>
                <w:ilvl w:val="0"/>
                <w:numId w:val="26"/>
              </w:numPr>
              <w:spacing w:line="256" w:lineRule="auto"/>
              <w:rPr>
                <w:i/>
                <w:iCs/>
                <w:sz w:val="20"/>
              </w:rPr>
            </w:pPr>
            <w:r w:rsidRPr="00BE6957">
              <w:rPr>
                <w:i/>
                <w:iCs/>
                <w:sz w:val="20"/>
              </w:rPr>
              <w:t>Toutes les informations nécessaires liées</w:t>
            </w:r>
            <w:r w:rsidRPr="00BE6957">
              <w:rPr>
                <w:i/>
                <w:sz w:val="20"/>
              </w:rPr>
              <w:t xml:space="preserve"> aux patients, aux victimes et aux opérations sanitaires </w:t>
            </w:r>
            <w:r w:rsidRPr="00BE6957">
              <w:rPr>
                <w:i/>
                <w:iCs/>
                <w:sz w:val="20"/>
              </w:rPr>
              <w:t>sont collectées et tracées de manière exacte et précise</w:t>
            </w:r>
          </w:p>
          <w:p w:rsidR="00554F81" w:rsidRPr="00BE6957" w:rsidRDefault="00554F81" w:rsidP="00554F81">
            <w:pPr>
              <w:pStyle w:val="Paragraphedeliste"/>
              <w:numPr>
                <w:ilvl w:val="0"/>
                <w:numId w:val="26"/>
              </w:numPr>
              <w:spacing w:line="256" w:lineRule="auto"/>
              <w:rPr>
                <w:i/>
                <w:iCs/>
                <w:sz w:val="20"/>
              </w:rPr>
            </w:pPr>
            <w:r w:rsidRPr="00BE6957">
              <w:rPr>
                <w:i/>
                <w:iCs/>
                <w:sz w:val="20"/>
              </w:rPr>
              <w:t xml:space="preserve">Les règles de traçabilité sont appliquées en temps réel </w:t>
            </w:r>
          </w:p>
          <w:p w:rsidR="00554F81" w:rsidRPr="00BE6957" w:rsidRDefault="00554F81" w:rsidP="00554F81">
            <w:pPr>
              <w:pStyle w:val="Paragraphedeliste"/>
              <w:numPr>
                <w:ilvl w:val="0"/>
                <w:numId w:val="26"/>
              </w:numPr>
              <w:spacing w:line="256" w:lineRule="auto"/>
              <w:rPr>
                <w:i/>
                <w:iCs/>
                <w:sz w:val="20"/>
              </w:rPr>
            </w:pPr>
            <w:r w:rsidRPr="00BE6957">
              <w:rPr>
                <w:i/>
                <w:iCs/>
                <w:sz w:val="20"/>
              </w:rPr>
              <w:t>Les risques induits par un défaut de traçabilité ou de transmission sont identifiés et expliqués</w:t>
            </w:r>
          </w:p>
          <w:p w:rsidR="00554F81" w:rsidRPr="00BE6957" w:rsidRDefault="00554F81" w:rsidP="00554F81">
            <w:pPr>
              <w:pStyle w:val="Paragraphedeliste"/>
              <w:numPr>
                <w:ilvl w:val="0"/>
                <w:numId w:val="26"/>
              </w:numPr>
              <w:spacing w:line="256" w:lineRule="auto"/>
              <w:rPr>
                <w:i/>
                <w:iCs/>
                <w:sz w:val="20"/>
              </w:rPr>
            </w:pPr>
            <w:r w:rsidRPr="00BE6957">
              <w:rPr>
                <w:i/>
                <w:iCs/>
                <w:sz w:val="20"/>
              </w:rPr>
              <w:t>Les informations en lien avec</w:t>
            </w:r>
            <w:r w:rsidRPr="00BE6957">
              <w:rPr>
                <w:i/>
                <w:sz w:val="20"/>
              </w:rPr>
              <w:t xml:space="preserve"> la situation et son évolution </w:t>
            </w:r>
            <w:r w:rsidRPr="00BE6957">
              <w:rPr>
                <w:i/>
                <w:iCs/>
                <w:sz w:val="20"/>
              </w:rPr>
              <w:t xml:space="preserve">sont collectées en temps réel et transmises aux différents interlocuteurs </w:t>
            </w:r>
          </w:p>
          <w:p w:rsidR="00554F81" w:rsidRPr="00BE6957" w:rsidRDefault="00554F81" w:rsidP="00554F81">
            <w:pPr>
              <w:pStyle w:val="Paragraphedeliste"/>
              <w:numPr>
                <w:ilvl w:val="0"/>
                <w:numId w:val="26"/>
              </w:numPr>
              <w:spacing w:line="256" w:lineRule="auto"/>
              <w:rPr>
                <w:i/>
                <w:sz w:val="20"/>
              </w:rPr>
            </w:pPr>
            <w:r w:rsidRPr="00BE6957">
              <w:rPr>
                <w:i/>
                <w:sz w:val="20"/>
              </w:rPr>
              <w:t>L’appui logistique et technique apporté est adapté à la situation</w:t>
            </w:r>
          </w:p>
          <w:p w:rsidR="00554F81" w:rsidRPr="00BE6957" w:rsidRDefault="00554F81" w:rsidP="00483E51">
            <w:pPr>
              <w:spacing w:line="256" w:lineRule="auto"/>
              <w:rPr>
                <w:sz w:val="20"/>
              </w:rPr>
            </w:pPr>
          </w:p>
        </w:tc>
        <w:tc>
          <w:tcPr>
            <w:tcW w:w="284" w:type="dxa"/>
            <w:vMerge w:val="restart"/>
            <w:tcBorders>
              <w:top w:val="nil"/>
            </w:tcBorders>
          </w:tcPr>
          <w:p w:rsidR="00554F81" w:rsidRPr="00511162" w:rsidRDefault="00554F81" w:rsidP="00483E51"/>
        </w:tc>
        <w:tc>
          <w:tcPr>
            <w:tcW w:w="1723" w:type="dxa"/>
            <w:vAlign w:val="center"/>
          </w:tcPr>
          <w:p w:rsidR="00554F81" w:rsidRPr="00511162" w:rsidRDefault="00554F81" w:rsidP="00483E51">
            <w:pPr>
              <w:rPr>
                <w:b/>
              </w:rPr>
            </w:pPr>
            <w:r w:rsidRPr="00511162">
              <w:rPr>
                <w:b/>
              </w:rPr>
              <w:t>Module 4.a</w:t>
            </w:r>
          </w:p>
          <w:p w:rsidR="00554F81" w:rsidRDefault="00554F81" w:rsidP="00483E51">
            <w:pPr>
              <w:rPr>
                <w:b/>
              </w:rPr>
            </w:pPr>
            <w:r w:rsidRPr="002B5055">
              <w:rPr>
                <w:b/>
              </w:rPr>
              <w:t>Gestion des moyens en situation exceptionnelle</w:t>
            </w:r>
          </w:p>
          <w:p w:rsidR="00554F81" w:rsidRDefault="00554F81" w:rsidP="00483E51">
            <w:pPr>
              <w:rPr>
                <w:b/>
              </w:rPr>
            </w:pPr>
          </w:p>
          <w:p w:rsidR="00554F81" w:rsidRDefault="00554F81" w:rsidP="00483E51">
            <w:pPr>
              <w:rPr>
                <w:b/>
              </w:rPr>
            </w:pPr>
            <w:r>
              <w:rPr>
                <w:b/>
              </w:rPr>
              <w:t>1 semaine</w:t>
            </w:r>
          </w:p>
          <w:p w:rsidR="00554F81" w:rsidRDefault="00554F81" w:rsidP="00483E51">
            <w:pPr>
              <w:rPr>
                <w:b/>
              </w:rPr>
            </w:pPr>
          </w:p>
          <w:p w:rsidR="00554F81" w:rsidRPr="002B5055" w:rsidRDefault="00554F81" w:rsidP="00483E51">
            <w:pPr>
              <w:rPr>
                <w:b/>
              </w:rPr>
            </w:pPr>
            <w:r>
              <w:rPr>
                <w:b/>
              </w:rPr>
              <w:t>35h</w:t>
            </w:r>
          </w:p>
        </w:tc>
        <w:tc>
          <w:tcPr>
            <w:tcW w:w="4642" w:type="dxa"/>
          </w:tcPr>
          <w:p w:rsidR="00554F81" w:rsidRDefault="00554F81" w:rsidP="00483E51">
            <w:pPr>
              <w:rPr>
                <w:b/>
              </w:rPr>
            </w:pPr>
            <w:r>
              <w:rPr>
                <w:b/>
              </w:rPr>
              <w:t>Objectifs de formation</w:t>
            </w:r>
          </w:p>
          <w:p w:rsidR="00554F81" w:rsidRPr="00D9431D" w:rsidRDefault="00554F81" w:rsidP="00483E51">
            <w:pPr>
              <w:rPr>
                <w:sz w:val="20"/>
              </w:rPr>
            </w:pPr>
            <w:r w:rsidRPr="00D9431D">
              <w:rPr>
                <w:sz w:val="20"/>
              </w:rPr>
              <w:t>Connaître l’organisation globale et les dispositifs de gestion d’évènement exceptionnel</w:t>
            </w:r>
          </w:p>
          <w:p w:rsidR="00554F81" w:rsidRPr="00D9431D" w:rsidRDefault="00554F81" w:rsidP="00483E51">
            <w:pPr>
              <w:rPr>
                <w:sz w:val="20"/>
              </w:rPr>
            </w:pPr>
            <w:r w:rsidRPr="00D9431D">
              <w:rPr>
                <w:sz w:val="20"/>
              </w:rPr>
              <w:t>Connaître les missions et le rôle de l’ARM dans ces situations</w:t>
            </w:r>
          </w:p>
          <w:p w:rsidR="00554F81" w:rsidRPr="00D9431D" w:rsidRDefault="00554F81" w:rsidP="00483E51">
            <w:pPr>
              <w:rPr>
                <w:sz w:val="20"/>
              </w:rPr>
            </w:pPr>
            <w:r w:rsidRPr="00D9431D">
              <w:rPr>
                <w:sz w:val="20"/>
              </w:rPr>
              <w:t>Connaître et maîtriser les outils de gestion de crise, dont les logiciels métier spécifiques</w:t>
            </w:r>
          </w:p>
          <w:p w:rsidR="00554F81" w:rsidRPr="00D9431D" w:rsidRDefault="00554F81" w:rsidP="00483E51">
            <w:pPr>
              <w:rPr>
                <w:sz w:val="18"/>
              </w:rPr>
            </w:pPr>
            <w:r w:rsidRPr="00D9431D">
              <w:rPr>
                <w:sz w:val="20"/>
              </w:rPr>
              <w:t>Connaître les moyens logistiques et techniques d’appui à l’organisation médicale sur le terrain et aux différents postes de commandement et cellules opérationnelles</w:t>
            </w:r>
            <w:r w:rsidRPr="00D9431D">
              <w:rPr>
                <w:sz w:val="18"/>
              </w:rPr>
              <w:t xml:space="preserve"> </w:t>
            </w:r>
          </w:p>
          <w:p w:rsidR="00554F81" w:rsidRDefault="00554F81" w:rsidP="00483E51">
            <w:pPr>
              <w:rPr>
                <w:b/>
              </w:rPr>
            </w:pPr>
            <w:r>
              <w:rPr>
                <w:b/>
              </w:rPr>
              <w:t>Contenus</w:t>
            </w:r>
          </w:p>
          <w:p w:rsidR="00554F81" w:rsidRPr="006A6742" w:rsidRDefault="00554F81" w:rsidP="00554F81">
            <w:pPr>
              <w:pStyle w:val="Paragraphedeliste"/>
              <w:numPr>
                <w:ilvl w:val="0"/>
                <w:numId w:val="27"/>
              </w:numPr>
              <w:rPr>
                <w:sz w:val="20"/>
              </w:rPr>
            </w:pPr>
            <w:r w:rsidRPr="006A6742">
              <w:rPr>
                <w:sz w:val="20"/>
              </w:rPr>
              <w:t>Organisation globale et dispositifs de gestion d’évènement exceptionnel (ORSEC, ORSAN, plan</w:t>
            </w:r>
            <w:r>
              <w:rPr>
                <w:sz w:val="20"/>
              </w:rPr>
              <w:t xml:space="preserve"> de gestion des tensions hospitalières et des situations sanitaires exceptionnelles</w:t>
            </w:r>
            <w:r w:rsidRPr="006A6742">
              <w:rPr>
                <w:sz w:val="20"/>
              </w:rPr>
              <w:t xml:space="preserve">, </w:t>
            </w:r>
            <w:r>
              <w:rPr>
                <w:sz w:val="20"/>
              </w:rPr>
              <w:t>p</w:t>
            </w:r>
            <w:r w:rsidRPr="006A6742">
              <w:rPr>
                <w:sz w:val="20"/>
              </w:rPr>
              <w:t xml:space="preserve">lan de continuité d’activité (PCA) et </w:t>
            </w:r>
            <w:r>
              <w:rPr>
                <w:sz w:val="20"/>
              </w:rPr>
              <w:t>p</w:t>
            </w:r>
            <w:r w:rsidRPr="006A6742">
              <w:rPr>
                <w:sz w:val="20"/>
              </w:rPr>
              <w:t>lan de sécurisation des établissements (PSE), dispositif prudentiel…)</w:t>
            </w:r>
          </w:p>
          <w:p w:rsidR="00554F81" w:rsidRPr="006A6742" w:rsidRDefault="00554F81" w:rsidP="00554F81">
            <w:pPr>
              <w:pStyle w:val="Paragraphedeliste"/>
              <w:numPr>
                <w:ilvl w:val="0"/>
                <w:numId w:val="27"/>
              </w:numPr>
              <w:rPr>
                <w:sz w:val="20"/>
              </w:rPr>
            </w:pPr>
            <w:r w:rsidRPr="006A6742">
              <w:rPr>
                <w:sz w:val="20"/>
              </w:rPr>
              <w:t xml:space="preserve">Caractéristiques d’une situation dégradée </w:t>
            </w:r>
            <w:r>
              <w:rPr>
                <w:sz w:val="20"/>
              </w:rPr>
              <w:t>et</w:t>
            </w:r>
            <w:r w:rsidRPr="006A6742">
              <w:rPr>
                <w:sz w:val="20"/>
              </w:rPr>
              <w:t xml:space="preserve"> procédures associées</w:t>
            </w:r>
          </w:p>
          <w:p w:rsidR="00554F81" w:rsidRPr="006A6742" w:rsidRDefault="00554F81" w:rsidP="00554F81">
            <w:pPr>
              <w:pStyle w:val="Paragraphedeliste"/>
              <w:numPr>
                <w:ilvl w:val="0"/>
                <w:numId w:val="27"/>
              </w:numPr>
              <w:rPr>
                <w:sz w:val="20"/>
              </w:rPr>
            </w:pPr>
            <w:r w:rsidRPr="006A6742">
              <w:rPr>
                <w:sz w:val="20"/>
              </w:rPr>
              <w:t xml:space="preserve">Caractéristiques d’une situation sanitaire exceptionnelle </w:t>
            </w:r>
            <w:r>
              <w:rPr>
                <w:sz w:val="20"/>
              </w:rPr>
              <w:t>et</w:t>
            </w:r>
            <w:r w:rsidRPr="006A6742">
              <w:rPr>
                <w:sz w:val="20"/>
              </w:rPr>
              <w:t xml:space="preserve"> procédures associées</w:t>
            </w:r>
          </w:p>
          <w:p w:rsidR="00554F81" w:rsidRDefault="00554F81" w:rsidP="00554F81">
            <w:pPr>
              <w:pStyle w:val="Paragraphedeliste"/>
              <w:numPr>
                <w:ilvl w:val="0"/>
                <w:numId w:val="27"/>
              </w:numPr>
              <w:rPr>
                <w:sz w:val="20"/>
              </w:rPr>
            </w:pPr>
            <w:r>
              <w:rPr>
                <w:sz w:val="20"/>
              </w:rPr>
              <w:t>D</w:t>
            </w:r>
            <w:r w:rsidRPr="006A6742">
              <w:rPr>
                <w:sz w:val="20"/>
              </w:rPr>
              <w:t xml:space="preserve">ispositifs prévisionnels de secours </w:t>
            </w:r>
            <w:r>
              <w:rPr>
                <w:sz w:val="20"/>
              </w:rPr>
              <w:t>et</w:t>
            </w:r>
            <w:r w:rsidRPr="006A6742">
              <w:rPr>
                <w:sz w:val="20"/>
              </w:rPr>
              <w:t xml:space="preserve"> procédures associées</w:t>
            </w:r>
            <w:r>
              <w:rPr>
                <w:sz w:val="20"/>
              </w:rPr>
              <w:t xml:space="preserve"> </w:t>
            </w:r>
          </w:p>
          <w:p w:rsidR="00554F81" w:rsidRPr="00A618D3" w:rsidRDefault="00554F81" w:rsidP="00554F81">
            <w:pPr>
              <w:pStyle w:val="Paragraphedeliste"/>
              <w:numPr>
                <w:ilvl w:val="0"/>
                <w:numId w:val="27"/>
              </w:numPr>
              <w:rPr>
                <w:sz w:val="20"/>
              </w:rPr>
            </w:pPr>
            <w:r>
              <w:rPr>
                <w:sz w:val="20"/>
              </w:rPr>
              <w:t>M</w:t>
            </w:r>
            <w:r w:rsidRPr="00A618D3">
              <w:rPr>
                <w:sz w:val="20"/>
              </w:rPr>
              <w:t>issions et rôle de l’ARM dans ces situations</w:t>
            </w:r>
          </w:p>
          <w:p w:rsidR="00554F81" w:rsidRPr="006A6742" w:rsidRDefault="00554F81" w:rsidP="00554F81">
            <w:pPr>
              <w:pStyle w:val="Paragraphedeliste"/>
              <w:numPr>
                <w:ilvl w:val="0"/>
                <w:numId w:val="27"/>
              </w:numPr>
              <w:autoSpaceDE w:val="0"/>
              <w:autoSpaceDN w:val="0"/>
              <w:adjustRightInd w:val="0"/>
              <w:rPr>
                <w:sz w:val="20"/>
              </w:rPr>
            </w:pPr>
            <w:r w:rsidRPr="006A6742">
              <w:rPr>
                <w:sz w:val="20"/>
              </w:rPr>
              <w:t>Outils de gestion de crise, dont les logiciels spécifiques</w:t>
            </w:r>
            <w:r>
              <w:rPr>
                <w:sz w:val="20"/>
              </w:rPr>
              <w:t>, notamment</w:t>
            </w:r>
            <w:r w:rsidRPr="006A6742">
              <w:rPr>
                <w:sz w:val="20"/>
              </w:rPr>
              <w:t xml:space="preserve"> : mise en œuvre de la salle de crise, outils de rappel de personnel dans le cadre des SSE, moyens spécifiques de la cellule de crise, mise en œuvre des postes de commandement mobile et des réseaux spécifiques associés, mise en place d’une régulation de crise départementale, zonale ou déportée, </w:t>
            </w:r>
            <w:r w:rsidRPr="003603C3">
              <w:rPr>
                <w:sz w:val="20"/>
              </w:rPr>
              <w:t>portail</w:t>
            </w:r>
            <w:r w:rsidRPr="006A6742">
              <w:rPr>
                <w:sz w:val="20"/>
              </w:rPr>
              <w:t xml:space="preserve"> Orsec (Synergie), systèmes de traçabilité des patients en SSE (</w:t>
            </w:r>
            <w:r>
              <w:rPr>
                <w:sz w:val="20"/>
              </w:rPr>
              <w:t xml:space="preserve">notamment </w:t>
            </w:r>
            <w:r w:rsidRPr="006A6742">
              <w:rPr>
                <w:sz w:val="20"/>
              </w:rPr>
              <w:t>SINUS/</w:t>
            </w:r>
            <w:r>
              <w:rPr>
                <w:sz w:val="20"/>
              </w:rPr>
              <w:t>S</w:t>
            </w:r>
            <w:r w:rsidRPr="006A6742">
              <w:rPr>
                <w:sz w:val="20"/>
              </w:rPr>
              <w:t>I</w:t>
            </w:r>
            <w:r>
              <w:rPr>
                <w:sz w:val="20"/>
              </w:rPr>
              <w:t>-</w:t>
            </w:r>
            <w:r w:rsidRPr="006A6742">
              <w:rPr>
                <w:sz w:val="20"/>
              </w:rPr>
              <w:t>VI</w:t>
            </w:r>
            <w:r>
              <w:rPr>
                <w:sz w:val="20"/>
              </w:rPr>
              <w:t>C</w:t>
            </w:r>
            <w:r w:rsidRPr="006A6742">
              <w:rPr>
                <w:sz w:val="20"/>
              </w:rPr>
              <w:t xml:space="preserve">) </w:t>
            </w:r>
          </w:p>
          <w:p w:rsidR="00554F81" w:rsidRPr="006A6742" w:rsidRDefault="00554F81" w:rsidP="00554F81">
            <w:pPr>
              <w:pStyle w:val="Paragraphedeliste"/>
              <w:numPr>
                <w:ilvl w:val="0"/>
                <w:numId w:val="27"/>
              </w:numPr>
              <w:rPr>
                <w:sz w:val="20"/>
              </w:rPr>
            </w:pPr>
            <w:r w:rsidRPr="006A6742">
              <w:rPr>
                <w:sz w:val="20"/>
              </w:rPr>
              <w:t>Moyens logistiques et techniques d’appui à l’organisation médicale sur le terrain et aux différents postes de commandement et cellules opérationnelles, mobilisation des moyens spécifiques (lots PSM, EPI, camions logistiques, DPC</w:t>
            </w:r>
            <w:r>
              <w:rPr>
                <w:sz w:val="20"/>
              </w:rPr>
              <w:t>, …), …</w:t>
            </w:r>
          </w:p>
          <w:p w:rsidR="00554F81" w:rsidRDefault="00554F81" w:rsidP="00483E51">
            <w:pPr>
              <w:rPr>
                <w:sz w:val="20"/>
              </w:rPr>
            </w:pPr>
          </w:p>
          <w:p w:rsidR="00554F81" w:rsidRDefault="00554F81" w:rsidP="00483E51">
            <w:pPr>
              <w:rPr>
                <w:b/>
              </w:rPr>
            </w:pPr>
            <w:r>
              <w:rPr>
                <w:b/>
              </w:rPr>
              <w:t>Recommandations pédagogiques</w:t>
            </w:r>
          </w:p>
          <w:p w:rsidR="00554F81" w:rsidRPr="00A618D3" w:rsidRDefault="00554F81" w:rsidP="00483E51">
            <w:pPr>
              <w:rPr>
                <w:sz w:val="20"/>
              </w:rPr>
            </w:pPr>
            <w:r w:rsidRPr="00534088">
              <w:rPr>
                <w:i/>
                <w:sz w:val="20"/>
              </w:rPr>
              <w:t>En groupe restreint,</w:t>
            </w:r>
            <w:r>
              <w:rPr>
                <w:i/>
                <w:sz w:val="20"/>
              </w:rPr>
              <w:t xml:space="preserve"> études de cas et exploitation de situations rencontrées en stage</w:t>
            </w:r>
          </w:p>
        </w:tc>
        <w:tc>
          <w:tcPr>
            <w:tcW w:w="2160" w:type="dxa"/>
            <w:vMerge w:val="restart"/>
            <w:vAlign w:val="center"/>
          </w:tcPr>
          <w:p w:rsidR="00554F81" w:rsidRDefault="00554F81" w:rsidP="00483E51">
            <w:pPr>
              <w:jc w:val="center"/>
              <w:rPr>
                <w:b/>
              </w:rPr>
            </w:pPr>
            <w:r>
              <w:rPr>
                <w:b/>
              </w:rPr>
              <w:t>Mise en situation simulée permettant l’évaluation sur l’ensemble des critères</w:t>
            </w:r>
          </w:p>
          <w:p w:rsidR="00554F81" w:rsidRDefault="00554F81" w:rsidP="00483E51">
            <w:pPr>
              <w:jc w:val="center"/>
              <w:rPr>
                <w:b/>
              </w:rPr>
            </w:pPr>
          </w:p>
          <w:p w:rsidR="00554F81" w:rsidRPr="00A618D3" w:rsidRDefault="00554F81" w:rsidP="00483E51">
            <w:pPr>
              <w:jc w:val="center"/>
              <w:rPr>
                <w:sz w:val="20"/>
              </w:rPr>
            </w:pPr>
            <w:r>
              <w:rPr>
                <w:b/>
              </w:rPr>
              <w:t>Evaluation des compétences en stage</w:t>
            </w:r>
          </w:p>
        </w:tc>
      </w:tr>
      <w:tr w:rsidR="00554F81" w:rsidRPr="00511162" w:rsidTr="00483E51">
        <w:trPr>
          <w:trHeight w:val="567"/>
        </w:trPr>
        <w:tc>
          <w:tcPr>
            <w:tcW w:w="1708" w:type="dxa"/>
            <w:vMerge/>
            <w:vAlign w:val="center"/>
          </w:tcPr>
          <w:p w:rsidR="00554F81" w:rsidRPr="00511162" w:rsidRDefault="00554F81" w:rsidP="00483E51">
            <w:pPr>
              <w:spacing w:line="276" w:lineRule="auto"/>
              <w:rPr>
                <w:b/>
              </w:rPr>
            </w:pPr>
          </w:p>
        </w:tc>
        <w:tc>
          <w:tcPr>
            <w:tcW w:w="4084" w:type="dxa"/>
            <w:vMerge/>
          </w:tcPr>
          <w:p w:rsidR="00554F81" w:rsidRPr="00511162" w:rsidRDefault="00554F81" w:rsidP="00554F81">
            <w:pPr>
              <w:pStyle w:val="Paragraphedeliste"/>
              <w:numPr>
                <w:ilvl w:val="0"/>
                <w:numId w:val="25"/>
              </w:numPr>
            </w:pPr>
          </w:p>
        </w:tc>
        <w:tc>
          <w:tcPr>
            <w:tcW w:w="284" w:type="dxa"/>
            <w:vMerge/>
            <w:tcBorders>
              <w:bottom w:val="nil"/>
            </w:tcBorders>
          </w:tcPr>
          <w:p w:rsidR="00554F81" w:rsidRPr="00511162" w:rsidRDefault="00554F81" w:rsidP="00483E51"/>
        </w:tc>
        <w:tc>
          <w:tcPr>
            <w:tcW w:w="1723" w:type="dxa"/>
            <w:vAlign w:val="center"/>
          </w:tcPr>
          <w:p w:rsidR="00554F81" w:rsidRPr="00511162" w:rsidRDefault="00554F81" w:rsidP="00483E51">
            <w:pPr>
              <w:rPr>
                <w:b/>
              </w:rPr>
            </w:pPr>
            <w:r w:rsidRPr="00511162">
              <w:rPr>
                <w:b/>
              </w:rPr>
              <w:t>Module 4.</w:t>
            </w:r>
            <w:r>
              <w:rPr>
                <w:b/>
              </w:rPr>
              <w:t>b</w:t>
            </w:r>
          </w:p>
          <w:p w:rsidR="00554F81" w:rsidRDefault="00554F81" w:rsidP="00483E51">
            <w:pPr>
              <w:rPr>
                <w:b/>
              </w:rPr>
            </w:pPr>
            <w:r w:rsidRPr="00D9450B">
              <w:rPr>
                <w:b/>
              </w:rPr>
              <w:t>Communication, comportement et traitement des informations en situation exceptionnelle</w:t>
            </w:r>
          </w:p>
          <w:p w:rsidR="00554F81" w:rsidRDefault="00554F81" w:rsidP="00483E51">
            <w:pPr>
              <w:rPr>
                <w:b/>
              </w:rPr>
            </w:pPr>
          </w:p>
          <w:p w:rsidR="00554F81" w:rsidRDefault="00554F81" w:rsidP="00483E51">
            <w:pPr>
              <w:rPr>
                <w:b/>
              </w:rPr>
            </w:pPr>
            <w:r>
              <w:rPr>
                <w:b/>
              </w:rPr>
              <w:t>1 semaine</w:t>
            </w:r>
          </w:p>
          <w:p w:rsidR="00554F81" w:rsidRDefault="00554F81" w:rsidP="00483E51">
            <w:pPr>
              <w:rPr>
                <w:b/>
              </w:rPr>
            </w:pPr>
          </w:p>
          <w:p w:rsidR="00554F81" w:rsidRPr="00D9450B" w:rsidRDefault="00554F81" w:rsidP="00483E51">
            <w:pPr>
              <w:rPr>
                <w:b/>
              </w:rPr>
            </w:pPr>
            <w:r>
              <w:rPr>
                <w:b/>
              </w:rPr>
              <w:t>35h</w:t>
            </w:r>
          </w:p>
        </w:tc>
        <w:tc>
          <w:tcPr>
            <w:tcW w:w="4642" w:type="dxa"/>
          </w:tcPr>
          <w:p w:rsidR="00554F81" w:rsidRDefault="00554F81" w:rsidP="00483E51">
            <w:pPr>
              <w:rPr>
                <w:b/>
              </w:rPr>
            </w:pPr>
            <w:r>
              <w:rPr>
                <w:b/>
              </w:rPr>
              <w:t>Objectifs de formation</w:t>
            </w:r>
          </w:p>
          <w:p w:rsidR="00554F81" w:rsidRPr="00D9431D" w:rsidRDefault="00554F81" w:rsidP="00483E51">
            <w:pPr>
              <w:rPr>
                <w:sz w:val="20"/>
              </w:rPr>
            </w:pPr>
            <w:r w:rsidRPr="00D9431D">
              <w:rPr>
                <w:sz w:val="20"/>
              </w:rPr>
              <w:t>Identifier les critères pouvant faire évoquer une situation sanitaire exceptionnelle (SSE)</w:t>
            </w:r>
          </w:p>
          <w:p w:rsidR="00554F81" w:rsidRPr="00D9431D" w:rsidRDefault="00554F81" w:rsidP="00483E51">
            <w:pPr>
              <w:rPr>
                <w:sz w:val="20"/>
              </w:rPr>
            </w:pPr>
            <w:r w:rsidRPr="00D9431D">
              <w:rPr>
                <w:sz w:val="20"/>
              </w:rPr>
              <w:t>Identifier les éléments d’information pertinents pouvant être utiles à la gestion de crise</w:t>
            </w:r>
          </w:p>
          <w:p w:rsidR="00554F81" w:rsidRPr="00D9431D" w:rsidRDefault="00554F81" w:rsidP="00483E51">
            <w:pPr>
              <w:rPr>
                <w:sz w:val="20"/>
              </w:rPr>
            </w:pPr>
            <w:r w:rsidRPr="00D9431D">
              <w:rPr>
                <w:sz w:val="20"/>
              </w:rPr>
              <w:t>Adapter les principes de communication décrits dans le module communication aux situations exceptionnelles (médias, autorités, cellule de crise, …)</w:t>
            </w:r>
          </w:p>
          <w:p w:rsidR="00554F81" w:rsidRPr="00D9431D" w:rsidRDefault="00554F81" w:rsidP="00483E51">
            <w:pPr>
              <w:rPr>
                <w:sz w:val="20"/>
              </w:rPr>
            </w:pPr>
            <w:r w:rsidRPr="00D9431D">
              <w:rPr>
                <w:sz w:val="20"/>
              </w:rPr>
              <w:t>Identifier les consignes de sécurité adaptées aux risques</w:t>
            </w:r>
          </w:p>
          <w:p w:rsidR="00554F81" w:rsidRDefault="00554F81" w:rsidP="00483E51">
            <w:pPr>
              <w:rPr>
                <w:sz w:val="20"/>
              </w:rPr>
            </w:pPr>
            <w:r>
              <w:rPr>
                <w:sz w:val="20"/>
              </w:rPr>
              <w:t xml:space="preserve"> </w:t>
            </w:r>
          </w:p>
          <w:p w:rsidR="00554F81" w:rsidRDefault="00554F81" w:rsidP="00483E51">
            <w:pPr>
              <w:rPr>
                <w:b/>
              </w:rPr>
            </w:pPr>
            <w:r>
              <w:rPr>
                <w:b/>
              </w:rPr>
              <w:t>Contenus</w:t>
            </w:r>
          </w:p>
          <w:p w:rsidR="00554F81" w:rsidRPr="00A618D3" w:rsidRDefault="00554F81" w:rsidP="00554F81">
            <w:pPr>
              <w:pStyle w:val="Paragraphedeliste"/>
              <w:numPr>
                <w:ilvl w:val="0"/>
                <w:numId w:val="27"/>
              </w:numPr>
              <w:rPr>
                <w:sz w:val="20"/>
              </w:rPr>
            </w:pPr>
            <w:r>
              <w:rPr>
                <w:sz w:val="20"/>
              </w:rPr>
              <w:t>C</w:t>
            </w:r>
            <w:r w:rsidRPr="00A618D3">
              <w:rPr>
                <w:sz w:val="20"/>
              </w:rPr>
              <w:t>ritères pouvant faire évoquer une SSE à la régulation</w:t>
            </w:r>
          </w:p>
          <w:p w:rsidR="00554F81" w:rsidRPr="00A618D3" w:rsidRDefault="00554F81" w:rsidP="00554F81">
            <w:pPr>
              <w:pStyle w:val="Paragraphedeliste"/>
              <w:numPr>
                <w:ilvl w:val="0"/>
                <w:numId w:val="27"/>
              </w:numPr>
              <w:rPr>
                <w:sz w:val="20"/>
              </w:rPr>
            </w:pPr>
            <w:r w:rsidRPr="00A618D3">
              <w:rPr>
                <w:sz w:val="20"/>
              </w:rPr>
              <w:t>I</w:t>
            </w:r>
            <w:r>
              <w:rPr>
                <w:sz w:val="20"/>
              </w:rPr>
              <w:t xml:space="preserve">nformations </w:t>
            </w:r>
            <w:r w:rsidRPr="00A618D3">
              <w:rPr>
                <w:sz w:val="20"/>
              </w:rPr>
              <w:t>utiles à la gestion de crise</w:t>
            </w:r>
          </w:p>
          <w:p w:rsidR="00554F81" w:rsidRPr="00A618D3" w:rsidRDefault="00554F81" w:rsidP="00554F81">
            <w:pPr>
              <w:pStyle w:val="Paragraphedeliste"/>
              <w:numPr>
                <w:ilvl w:val="0"/>
                <w:numId w:val="27"/>
              </w:numPr>
              <w:rPr>
                <w:sz w:val="20"/>
              </w:rPr>
            </w:pPr>
            <w:r w:rsidRPr="00A618D3">
              <w:rPr>
                <w:sz w:val="20"/>
              </w:rPr>
              <w:t>Adapt</w:t>
            </w:r>
            <w:r>
              <w:rPr>
                <w:sz w:val="20"/>
              </w:rPr>
              <w:t>ation d</w:t>
            </w:r>
            <w:r w:rsidRPr="00A618D3">
              <w:rPr>
                <w:sz w:val="20"/>
              </w:rPr>
              <w:t>es principes de communication décrits dans le module communication aux situations exceptionnelles (médias, autorités, cellule de crise)</w:t>
            </w:r>
            <w:r>
              <w:rPr>
                <w:sz w:val="20"/>
              </w:rPr>
              <w:t>, vigilance spécifique liée au contexte (secret professionnel, pièges de la communication dans le contexte, …)</w:t>
            </w:r>
          </w:p>
          <w:p w:rsidR="00554F81" w:rsidRPr="00A618D3" w:rsidRDefault="00554F81" w:rsidP="00554F81">
            <w:pPr>
              <w:pStyle w:val="Paragraphedeliste"/>
              <w:numPr>
                <w:ilvl w:val="0"/>
                <w:numId w:val="27"/>
              </w:numPr>
              <w:rPr>
                <w:sz w:val="20"/>
              </w:rPr>
            </w:pPr>
            <w:r>
              <w:rPr>
                <w:sz w:val="20"/>
              </w:rPr>
              <w:t>L</w:t>
            </w:r>
            <w:r w:rsidRPr="00A618D3">
              <w:rPr>
                <w:sz w:val="20"/>
              </w:rPr>
              <w:t>es consignes de sécurité adaptées aux risques</w:t>
            </w:r>
          </w:p>
          <w:p w:rsidR="00554F81" w:rsidRPr="00A618D3" w:rsidRDefault="00554F81" w:rsidP="00554F81">
            <w:pPr>
              <w:pStyle w:val="Paragraphedeliste"/>
              <w:numPr>
                <w:ilvl w:val="0"/>
                <w:numId w:val="27"/>
              </w:numPr>
              <w:rPr>
                <w:sz w:val="20"/>
              </w:rPr>
            </w:pPr>
            <w:r>
              <w:rPr>
                <w:sz w:val="20"/>
              </w:rPr>
              <w:t>L</w:t>
            </w:r>
            <w:r w:rsidRPr="00A618D3">
              <w:rPr>
                <w:sz w:val="20"/>
              </w:rPr>
              <w:t>es conséquences psychologiques de la confrontation à une SSE</w:t>
            </w:r>
            <w:r>
              <w:rPr>
                <w:sz w:val="20"/>
              </w:rPr>
              <w:t xml:space="preserve">, </w:t>
            </w:r>
            <w:r w:rsidRPr="00A618D3">
              <w:rPr>
                <w:sz w:val="20"/>
              </w:rPr>
              <w:t>les signes de stress et de stress dépassé</w:t>
            </w:r>
          </w:p>
          <w:p w:rsidR="00554F81" w:rsidRDefault="00554F81" w:rsidP="00554F81">
            <w:pPr>
              <w:pStyle w:val="Paragraphedeliste"/>
              <w:numPr>
                <w:ilvl w:val="0"/>
                <w:numId w:val="27"/>
              </w:numPr>
              <w:rPr>
                <w:sz w:val="20"/>
              </w:rPr>
            </w:pPr>
            <w:r>
              <w:rPr>
                <w:sz w:val="20"/>
              </w:rPr>
              <w:t>T</w:t>
            </w:r>
            <w:r w:rsidRPr="00A618D3">
              <w:rPr>
                <w:sz w:val="20"/>
              </w:rPr>
              <w:t>echniques spécifiques de gestion du stress</w:t>
            </w:r>
          </w:p>
          <w:p w:rsidR="00554F81" w:rsidRDefault="00554F81" w:rsidP="00483E51">
            <w:pPr>
              <w:rPr>
                <w:sz w:val="20"/>
              </w:rPr>
            </w:pPr>
          </w:p>
          <w:p w:rsidR="00554F81" w:rsidRDefault="00554F81" w:rsidP="00483E51">
            <w:pPr>
              <w:rPr>
                <w:b/>
              </w:rPr>
            </w:pPr>
            <w:r>
              <w:rPr>
                <w:b/>
              </w:rPr>
              <w:t>Recommandations pédagogiques</w:t>
            </w:r>
          </w:p>
          <w:p w:rsidR="00554F81" w:rsidRDefault="00554F81" w:rsidP="00483E51">
            <w:pPr>
              <w:rPr>
                <w:i/>
                <w:sz w:val="20"/>
              </w:rPr>
            </w:pPr>
            <w:r>
              <w:rPr>
                <w:i/>
                <w:sz w:val="20"/>
              </w:rPr>
              <w:t>Etudes de cas</w:t>
            </w:r>
          </w:p>
          <w:p w:rsidR="00554F81" w:rsidRPr="00A618D3" w:rsidRDefault="00554F81" w:rsidP="00483E51">
            <w:pPr>
              <w:rPr>
                <w:sz w:val="20"/>
              </w:rPr>
            </w:pPr>
            <w:r>
              <w:rPr>
                <w:i/>
                <w:sz w:val="20"/>
              </w:rPr>
              <w:t>Exploitation de situations rencontrées en stage</w:t>
            </w:r>
          </w:p>
        </w:tc>
        <w:tc>
          <w:tcPr>
            <w:tcW w:w="2160" w:type="dxa"/>
            <w:vMerge/>
          </w:tcPr>
          <w:p w:rsidR="00554F81" w:rsidRPr="00A618D3" w:rsidRDefault="00554F81" w:rsidP="00483E51">
            <w:pPr>
              <w:rPr>
                <w:sz w:val="20"/>
              </w:rPr>
            </w:pPr>
          </w:p>
        </w:tc>
      </w:tr>
    </w:tbl>
    <w:p w:rsidR="00554F81" w:rsidRPr="00511162" w:rsidRDefault="00554F81" w:rsidP="00554F81"/>
    <w:p w:rsidR="00554F81" w:rsidRDefault="00554F81">
      <w:pPr>
        <w:rPr>
          <w:u w:val="single"/>
        </w:rPr>
      </w:pPr>
      <w:r>
        <w:rPr>
          <w:u w:val="single"/>
        </w:rPr>
        <w:br w:type="page"/>
      </w:r>
    </w:p>
    <w:p w:rsidR="00554F81" w:rsidRPr="0013452D" w:rsidRDefault="00554F81" w:rsidP="00554F81">
      <w:pPr>
        <w:jc w:val="center"/>
        <w:rPr>
          <w:b/>
          <w:bCs/>
          <w:sz w:val="24"/>
          <w:szCs w:val="24"/>
        </w:rPr>
      </w:pPr>
      <w:r w:rsidRPr="0013452D">
        <w:rPr>
          <w:b/>
          <w:bCs/>
          <w:sz w:val="24"/>
          <w:szCs w:val="24"/>
        </w:rPr>
        <w:t>Diplôme d’assistant de régulation médicale - Formation pratique</w:t>
      </w:r>
    </w:p>
    <w:p w:rsidR="00554F81" w:rsidRDefault="00554F81" w:rsidP="00554F81">
      <w:pPr>
        <w:jc w:val="both"/>
      </w:pPr>
      <w:r w:rsidRPr="004B10A1">
        <w:rPr>
          <w:b/>
          <w:bCs/>
        </w:rPr>
        <w:t xml:space="preserve">Formation pratique de 735 h : </w:t>
      </w:r>
      <w:r w:rsidRPr="004B10A1">
        <w:t>21 semaines (base de 35h)</w:t>
      </w:r>
    </w:p>
    <w:p w:rsidR="00554F81" w:rsidRDefault="00554F81" w:rsidP="00554F81">
      <w:pPr>
        <w:jc w:val="both"/>
      </w:pPr>
      <w:r w:rsidRPr="004B10A1">
        <w:rPr>
          <w:b/>
          <w:bCs/>
        </w:rPr>
        <w:t xml:space="preserve">Principe : </w:t>
      </w:r>
      <w:r w:rsidRPr="004B10A1">
        <w:t>La validation de la formation pratique contribue à la validation des 4 blocs de compétences</w:t>
      </w:r>
    </w:p>
    <w:p w:rsidR="00554F81" w:rsidRPr="004B10A1" w:rsidRDefault="00554F81" w:rsidP="00554F81">
      <w:pPr>
        <w:jc w:val="both"/>
      </w:pPr>
      <w:r>
        <w:rPr>
          <w:b/>
          <w:bCs/>
          <w:u w:val="single"/>
        </w:rPr>
        <w:t>1</w:t>
      </w:r>
      <w:r w:rsidRPr="004B10A1">
        <w:rPr>
          <w:b/>
          <w:bCs/>
          <w:u w:val="single"/>
        </w:rPr>
        <w:t xml:space="preserve">. STAGES </w:t>
      </w:r>
      <w:r>
        <w:rPr>
          <w:b/>
          <w:bCs/>
          <w:u w:val="single"/>
        </w:rPr>
        <w:t>DECOUVERTE</w:t>
      </w:r>
    </w:p>
    <w:p w:rsidR="00554F81" w:rsidRPr="004B10A1" w:rsidRDefault="00554F81" w:rsidP="00554F81">
      <w:pPr>
        <w:numPr>
          <w:ilvl w:val="0"/>
          <w:numId w:val="30"/>
        </w:numPr>
        <w:spacing w:after="160" w:line="259" w:lineRule="auto"/>
        <w:jc w:val="both"/>
      </w:pPr>
      <w:r w:rsidRPr="004B10A1">
        <w:rPr>
          <w:b/>
          <w:bCs/>
        </w:rPr>
        <w:t xml:space="preserve">Stage découverte du métier </w:t>
      </w:r>
      <w:r w:rsidRPr="004B10A1">
        <w:t>au sein d’un SAMU-C15 (durant le 1</w:t>
      </w:r>
      <w:r w:rsidRPr="004B10A1">
        <w:rPr>
          <w:vertAlign w:val="superscript"/>
        </w:rPr>
        <w:t>er</w:t>
      </w:r>
      <w:r w:rsidRPr="004B10A1">
        <w:t xml:space="preserve"> mois de formation) </w:t>
      </w:r>
    </w:p>
    <w:p w:rsidR="00554F81" w:rsidRPr="004B10A1" w:rsidRDefault="00554F81" w:rsidP="00554F81">
      <w:pPr>
        <w:numPr>
          <w:ilvl w:val="0"/>
          <w:numId w:val="30"/>
        </w:numPr>
        <w:spacing w:after="160" w:line="259" w:lineRule="auto"/>
        <w:jc w:val="both"/>
      </w:pPr>
      <w:r w:rsidRPr="004B10A1">
        <w:rPr>
          <w:b/>
          <w:bCs/>
        </w:rPr>
        <w:t xml:space="preserve">Stage SMUR </w:t>
      </w:r>
      <w:r w:rsidRPr="004B10A1">
        <w:t>: SMUR adossé à un service d’urgence pour suivre le parcours du patient</w:t>
      </w:r>
    </w:p>
    <w:p w:rsidR="00554F81" w:rsidRPr="004B10A1" w:rsidRDefault="00554F81" w:rsidP="00554F81">
      <w:pPr>
        <w:numPr>
          <w:ilvl w:val="0"/>
          <w:numId w:val="30"/>
        </w:numPr>
        <w:spacing w:after="160" w:line="259" w:lineRule="auto"/>
        <w:jc w:val="both"/>
      </w:pPr>
      <w:r w:rsidRPr="004B10A1">
        <w:rPr>
          <w:b/>
          <w:bCs/>
        </w:rPr>
        <w:t xml:space="preserve">Stage en établissement de santé </w:t>
      </w:r>
      <w:r w:rsidRPr="004B10A1">
        <w:t>dans un ou plusieurs services de soins public ou privé</w:t>
      </w:r>
    </w:p>
    <w:p w:rsidR="00554F81" w:rsidRPr="004B10A1" w:rsidRDefault="00554F81" w:rsidP="00554F81">
      <w:pPr>
        <w:numPr>
          <w:ilvl w:val="0"/>
          <w:numId w:val="30"/>
        </w:numPr>
        <w:spacing w:after="160" w:line="259" w:lineRule="auto"/>
        <w:jc w:val="both"/>
      </w:pPr>
      <w:r w:rsidRPr="004B10A1">
        <w:rPr>
          <w:b/>
          <w:bCs/>
        </w:rPr>
        <w:t xml:space="preserve">Stage en établissement médico-social </w:t>
      </w:r>
      <w:r w:rsidRPr="004B10A1">
        <w:t xml:space="preserve">public ou privé </w:t>
      </w:r>
    </w:p>
    <w:p w:rsidR="00554F81" w:rsidRPr="004B10A1" w:rsidRDefault="00554F81" w:rsidP="00554F81">
      <w:pPr>
        <w:numPr>
          <w:ilvl w:val="0"/>
          <w:numId w:val="30"/>
        </w:numPr>
        <w:spacing w:after="160" w:line="259" w:lineRule="auto"/>
        <w:jc w:val="both"/>
      </w:pPr>
      <w:r w:rsidRPr="004B10A1">
        <w:rPr>
          <w:b/>
          <w:bCs/>
        </w:rPr>
        <w:t>Stage</w:t>
      </w:r>
      <w:r w:rsidRPr="004B10A1">
        <w:t xml:space="preserve"> au sein d’une </w:t>
      </w:r>
      <w:r w:rsidRPr="004B10A1">
        <w:rPr>
          <w:b/>
          <w:bCs/>
        </w:rPr>
        <w:t xml:space="preserve">structure agréée </w:t>
      </w:r>
      <w:r w:rsidRPr="004B10A1">
        <w:t xml:space="preserve">publique ou privée (dont associations) réalisant </w:t>
      </w:r>
      <w:r w:rsidRPr="004B10A1">
        <w:rPr>
          <w:b/>
          <w:bCs/>
        </w:rPr>
        <w:t>des transports de malades, blessés et parturientes</w:t>
      </w:r>
    </w:p>
    <w:p w:rsidR="00554F81" w:rsidRPr="004B10A1" w:rsidRDefault="00554F81" w:rsidP="00554F81">
      <w:pPr>
        <w:numPr>
          <w:ilvl w:val="0"/>
          <w:numId w:val="30"/>
        </w:numPr>
        <w:spacing w:after="160" w:line="259" w:lineRule="auto"/>
        <w:jc w:val="both"/>
      </w:pPr>
      <w:r w:rsidRPr="004B10A1">
        <w:rPr>
          <w:b/>
          <w:bCs/>
        </w:rPr>
        <w:t xml:space="preserve">Stage auprès de structures institutionnelles </w:t>
      </w:r>
      <w:r w:rsidRPr="004B10A1">
        <w:t xml:space="preserve">recevant des appels d’urgence : CTA (centres de traitement d’alertes) des SDIS (service départemental d’incendie et de secours), centres d’appel des forces de l’ordre, … </w:t>
      </w:r>
    </w:p>
    <w:p w:rsidR="00554F81" w:rsidRDefault="00554F81" w:rsidP="00554F81">
      <w:pPr>
        <w:numPr>
          <w:ilvl w:val="0"/>
          <w:numId w:val="30"/>
        </w:numPr>
        <w:spacing w:after="160" w:line="259" w:lineRule="auto"/>
        <w:jc w:val="both"/>
      </w:pPr>
      <w:r w:rsidRPr="004B10A1">
        <w:rPr>
          <w:b/>
          <w:bCs/>
        </w:rPr>
        <w:t xml:space="preserve">Stage auprès de structures privées recevant des appels </w:t>
      </w:r>
      <w:r w:rsidRPr="004B10A1">
        <w:t>: centres d’appels de médecine générale, SAMU social, enfance en danger, …</w:t>
      </w:r>
    </w:p>
    <w:p w:rsidR="00D97154" w:rsidRDefault="00554F81" w:rsidP="00554F81">
      <w:pPr>
        <w:jc w:val="both"/>
      </w:pPr>
      <w:r w:rsidRPr="00C76AFA">
        <w:t>Les stages peuvent être réalisés dans un ordre indifférent, sauf le stage découverte SAMU-C15 qui est réalisé obligatoirement dans le premier mois de formation.</w:t>
      </w:r>
    </w:p>
    <w:p w:rsidR="00D97154" w:rsidRDefault="00D97154">
      <w:r>
        <w:br w:type="page"/>
      </w:r>
    </w:p>
    <w:p w:rsidR="00554F81" w:rsidRPr="00C76AFA" w:rsidRDefault="00554F81" w:rsidP="00554F81">
      <w:pPr>
        <w:jc w:val="both"/>
        <w:rPr>
          <w:u w:val="single"/>
        </w:rPr>
      </w:pPr>
      <w:r w:rsidRPr="00C76AFA">
        <w:rPr>
          <w:u w:val="single"/>
        </w:rPr>
        <w:t xml:space="preserve">Objectifs </w:t>
      </w:r>
      <w:r>
        <w:rPr>
          <w:u w:val="single"/>
        </w:rPr>
        <w:t xml:space="preserve">et durée </w:t>
      </w:r>
      <w:r w:rsidRPr="00C76AFA">
        <w:rPr>
          <w:u w:val="single"/>
        </w:rPr>
        <w:t>des stages découverte :</w:t>
      </w:r>
    </w:p>
    <w:tbl>
      <w:tblPr>
        <w:tblW w:w="5000" w:type="pct"/>
        <w:tblCellMar>
          <w:left w:w="0" w:type="dxa"/>
          <w:right w:w="0" w:type="dxa"/>
        </w:tblCellMar>
        <w:tblLook w:val="0420" w:firstRow="1" w:lastRow="0" w:firstColumn="0" w:lastColumn="0" w:noHBand="0" w:noVBand="1"/>
      </w:tblPr>
      <w:tblGrid>
        <w:gridCol w:w="3460"/>
        <w:gridCol w:w="7459"/>
        <w:gridCol w:w="3065"/>
      </w:tblGrid>
      <w:tr w:rsidR="00554F81" w:rsidRPr="00C76AFA" w:rsidTr="007739AC">
        <w:trPr>
          <w:trHeight w:val="404"/>
        </w:trPr>
        <w:tc>
          <w:tcPr>
            <w:tcW w:w="123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554F81" w:rsidRPr="00C76AFA" w:rsidRDefault="00554F81" w:rsidP="00483E51">
            <w:pPr>
              <w:spacing w:after="0" w:line="240" w:lineRule="auto"/>
              <w:jc w:val="center"/>
              <w:rPr>
                <w:rFonts w:ascii="Arial" w:eastAsia="Times New Roman" w:hAnsi="Arial" w:cs="Arial"/>
                <w:sz w:val="36"/>
                <w:szCs w:val="36"/>
                <w:lang w:eastAsia="fr-FR"/>
              </w:rPr>
            </w:pPr>
            <w:r w:rsidRPr="00C76AFA">
              <w:rPr>
                <w:rFonts w:ascii="Calibri" w:eastAsia="Times New Roman" w:hAnsi="Calibri" w:cs="Calibri"/>
                <w:b/>
                <w:bCs/>
                <w:color w:val="FFFFFF"/>
                <w:kern w:val="24"/>
                <w:sz w:val="24"/>
                <w:szCs w:val="24"/>
                <w:lang w:eastAsia="fr-FR"/>
              </w:rPr>
              <w:t>LIEUX</w:t>
            </w:r>
          </w:p>
        </w:tc>
        <w:tc>
          <w:tcPr>
            <w:tcW w:w="266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554F81" w:rsidRPr="00C76AFA" w:rsidRDefault="00554F81" w:rsidP="00483E51">
            <w:pPr>
              <w:spacing w:after="0" w:line="240" w:lineRule="auto"/>
              <w:jc w:val="center"/>
              <w:rPr>
                <w:rFonts w:ascii="Arial" w:eastAsia="Times New Roman" w:hAnsi="Arial" w:cs="Arial"/>
                <w:sz w:val="36"/>
                <w:szCs w:val="36"/>
                <w:lang w:eastAsia="fr-FR"/>
              </w:rPr>
            </w:pPr>
            <w:r w:rsidRPr="00C76AFA">
              <w:rPr>
                <w:rFonts w:ascii="Calibri" w:eastAsia="Times New Roman" w:hAnsi="Calibri" w:cs="Calibri"/>
                <w:b/>
                <w:bCs/>
                <w:color w:val="FFFFFF"/>
                <w:kern w:val="24"/>
                <w:sz w:val="24"/>
                <w:szCs w:val="24"/>
                <w:lang w:eastAsia="fr-FR"/>
              </w:rPr>
              <w:t>OBJECTIF</w:t>
            </w:r>
          </w:p>
        </w:tc>
        <w:tc>
          <w:tcPr>
            <w:tcW w:w="1096" w:type="pct"/>
            <w:tcBorders>
              <w:top w:val="single" w:sz="8" w:space="0" w:color="FFFFFF"/>
              <w:left w:val="single" w:sz="8" w:space="0" w:color="FFFFFF"/>
              <w:bottom w:val="single" w:sz="24" w:space="0" w:color="FFFFFF"/>
              <w:right w:val="single" w:sz="8" w:space="0" w:color="FFFFFF"/>
            </w:tcBorders>
            <w:shd w:val="clear" w:color="auto" w:fill="4F81BD"/>
          </w:tcPr>
          <w:p w:rsidR="00554F81" w:rsidRPr="00C76AFA" w:rsidRDefault="00554F81" w:rsidP="00483E51">
            <w:pPr>
              <w:spacing w:after="0" w:line="240" w:lineRule="auto"/>
              <w:jc w:val="center"/>
              <w:rPr>
                <w:rFonts w:ascii="Calibri" w:eastAsia="Times New Roman" w:hAnsi="Calibri" w:cs="Calibri"/>
                <w:b/>
                <w:bCs/>
                <w:color w:val="FFFFFF"/>
                <w:kern w:val="24"/>
                <w:sz w:val="24"/>
                <w:szCs w:val="24"/>
                <w:lang w:eastAsia="fr-FR"/>
              </w:rPr>
            </w:pPr>
            <w:r>
              <w:rPr>
                <w:rFonts w:ascii="Calibri" w:eastAsia="Times New Roman" w:hAnsi="Calibri" w:cs="Calibri"/>
                <w:b/>
                <w:bCs/>
                <w:color w:val="FFFFFF"/>
                <w:kern w:val="24"/>
                <w:sz w:val="24"/>
                <w:szCs w:val="24"/>
                <w:lang w:eastAsia="fr-FR"/>
              </w:rPr>
              <w:t>DUREE</w:t>
            </w:r>
          </w:p>
        </w:tc>
      </w:tr>
      <w:tr w:rsidR="00554F81" w:rsidRPr="00C76AFA" w:rsidTr="007739AC">
        <w:trPr>
          <w:trHeight w:val="473"/>
        </w:trPr>
        <w:tc>
          <w:tcPr>
            <w:tcW w:w="123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54F81" w:rsidRPr="00C76AFA" w:rsidRDefault="00554F81" w:rsidP="00483E51">
            <w:pPr>
              <w:spacing w:after="0" w:line="240" w:lineRule="auto"/>
              <w:rPr>
                <w:rFonts w:ascii="Arial" w:eastAsia="Times New Roman" w:hAnsi="Arial" w:cs="Arial"/>
                <w:sz w:val="20"/>
                <w:szCs w:val="20"/>
                <w:lang w:eastAsia="fr-FR"/>
              </w:rPr>
            </w:pPr>
            <w:r w:rsidRPr="00C76AFA">
              <w:rPr>
                <w:rFonts w:ascii="Calibri" w:eastAsia="Times New Roman" w:hAnsi="Calibri" w:cs="Calibri"/>
                <w:color w:val="000000"/>
                <w:kern w:val="24"/>
                <w:sz w:val="20"/>
                <w:szCs w:val="20"/>
                <w:lang w:eastAsia="fr-FR"/>
              </w:rPr>
              <w:t xml:space="preserve">SAMU – C15 : Stage découverte </w:t>
            </w:r>
          </w:p>
        </w:tc>
        <w:tc>
          <w:tcPr>
            <w:tcW w:w="266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54F81" w:rsidRPr="00C76AFA" w:rsidRDefault="00554F81" w:rsidP="00483E51">
            <w:pPr>
              <w:spacing w:after="0" w:line="240" w:lineRule="auto"/>
              <w:rPr>
                <w:rFonts w:ascii="Arial" w:eastAsia="Times New Roman" w:hAnsi="Arial" w:cs="Arial"/>
                <w:sz w:val="20"/>
                <w:szCs w:val="20"/>
                <w:lang w:eastAsia="fr-FR"/>
              </w:rPr>
            </w:pPr>
            <w:r w:rsidRPr="00C76AFA">
              <w:rPr>
                <w:rFonts w:ascii="Calibri" w:eastAsia="Times New Roman" w:hAnsi="Calibri" w:cs="Calibri"/>
                <w:color w:val="000000"/>
                <w:kern w:val="24"/>
                <w:sz w:val="20"/>
                <w:szCs w:val="20"/>
                <w:lang w:eastAsia="fr-FR"/>
              </w:rPr>
              <w:t>Appréhender et visualiser les missions d’un ARM, confirmer le projet professionnel</w:t>
            </w:r>
          </w:p>
        </w:tc>
        <w:tc>
          <w:tcPr>
            <w:tcW w:w="1096" w:type="pct"/>
            <w:tcBorders>
              <w:top w:val="single" w:sz="24" w:space="0" w:color="FFFFFF"/>
              <w:left w:val="single" w:sz="8" w:space="0" w:color="FFFFFF"/>
              <w:bottom w:val="single" w:sz="8" w:space="0" w:color="FFFFFF"/>
              <w:right w:val="single" w:sz="8" w:space="0" w:color="FFFFFF"/>
            </w:tcBorders>
            <w:shd w:val="clear" w:color="auto" w:fill="D0D8E8"/>
          </w:tcPr>
          <w:p w:rsidR="00554F81" w:rsidRPr="00C76AFA" w:rsidRDefault="00554F81" w:rsidP="00483E51">
            <w:pPr>
              <w:spacing w:after="0" w:line="240" w:lineRule="auto"/>
              <w:rPr>
                <w:rFonts w:ascii="Calibri" w:eastAsia="Times New Roman" w:hAnsi="Calibri" w:cs="Calibri"/>
                <w:color w:val="000000"/>
                <w:kern w:val="24"/>
                <w:sz w:val="20"/>
                <w:szCs w:val="20"/>
                <w:lang w:eastAsia="fr-FR"/>
              </w:rPr>
            </w:pPr>
            <w:r w:rsidRPr="000278A4">
              <w:rPr>
                <w:rFonts w:ascii="Calibri" w:eastAsia="Times New Roman" w:hAnsi="Calibri" w:cs="Calibri"/>
                <w:color w:val="000000"/>
                <w:kern w:val="24"/>
                <w:sz w:val="20"/>
                <w:szCs w:val="20"/>
                <w:lang w:eastAsia="fr-FR"/>
              </w:rPr>
              <w:t>1 semaine découverte en début de formation</w:t>
            </w:r>
          </w:p>
        </w:tc>
      </w:tr>
      <w:tr w:rsidR="00554F81" w:rsidRPr="00C76AFA" w:rsidTr="007739AC">
        <w:trPr>
          <w:trHeight w:val="665"/>
        </w:trPr>
        <w:tc>
          <w:tcPr>
            <w:tcW w:w="123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54F81" w:rsidRPr="00C76AFA" w:rsidRDefault="00554F81" w:rsidP="00483E51">
            <w:pPr>
              <w:spacing w:after="0" w:line="240" w:lineRule="auto"/>
              <w:rPr>
                <w:rFonts w:ascii="Arial" w:eastAsia="Times New Roman" w:hAnsi="Arial" w:cs="Arial"/>
                <w:sz w:val="20"/>
                <w:szCs w:val="20"/>
                <w:lang w:eastAsia="fr-FR"/>
              </w:rPr>
            </w:pPr>
            <w:r w:rsidRPr="00C76AFA">
              <w:rPr>
                <w:rFonts w:ascii="Calibri" w:eastAsia="Times New Roman" w:hAnsi="Calibri" w:cs="Calibri"/>
                <w:color w:val="000000"/>
                <w:kern w:val="24"/>
                <w:sz w:val="20"/>
                <w:szCs w:val="20"/>
                <w:lang w:eastAsia="fr-FR"/>
              </w:rPr>
              <w:t>SMUR et service d’urgence</w:t>
            </w:r>
          </w:p>
        </w:tc>
        <w:tc>
          <w:tcPr>
            <w:tcW w:w="266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54F81" w:rsidRPr="00C76AFA" w:rsidRDefault="00554F81" w:rsidP="00483E51">
            <w:pPr>
              <w:spacing w:after="0" w:line="240" w:lineRule="auto"/>
              <w:rPr>
                <w:rFonts w:ascii="Arial" w:eastAsia="Times New Roman" w:hAnsi="Arial" w:cs="Arial"/>
                <w:sz w:val="20"/>
                <w:szCs w:val="20"/>
                <w:lang w:eastAsia="fr-FR"/>
              </w:rPr>
            </w:pPr>
            <w:r w:rsidRPr="00C76AFA">
              <w:rPr>
                <w:rFonts w:ascii="Calibri" w:eastAsia="Times New Roman" w:hAnsi="Calibri" w:cs="Calibri"/>
                <w:color w:val="000000"/>
                <w:kern w:val="24"/>
                <w:sz w:val="20"/>
                <w:szCs w:val="20"/>
                <w:lang w:eastAsia="fr-FR"/>
              </w:rPr>
              <w:t>Découvrir les modalités de prise en charge d’un patient en urgence de l’extra-hospitalier à l’intra-hospitalier, les transferts inter-hospitaliers et la collaboration SMUR-SAMU</w:t>
            </w:r>
          </w:p>
        </w:tc>
        <w:tc>
          <w:tcPr>
            <w:tcW w:w="1096" w:type="pct"/>
            <w:tcBorders>
              <w:top w:val="single" w:sz="8" w:space="0" w:color="FFFFFF"/>
              <w:left w:val="single" w:sz="8" w:space="0" w:color="FFFFFF"/>
              <w:bottom w:val="single" w:sz="8" w:space="0" w:color="FFFFFF"/>
              <w:right w:val="single" w:sz="8" w:space="0" w:color="FFFFFF"/>
            </w:tcBorders>
            <w:shd w:val="clear" w:color="auto" w:fill="E9EDF4"/>
          </w:tcPr>
          <w:p w:rsidR="00554F81" w:rsidRPr="000278A4" w:rsidRDefault="00554F81" w:rsidP="00483E51">
            <w:pPr>
              <w:spacing w:after="0" w:line="240" w:lineRule="auto"/>
              <w:rPr>
                <w:rFonts w:ascii="Calibri" w:eastAsia="Times New Roman" w:hAnsi="Calibri" w:cs="Calibri"/>
                <w:color w:val="000000"/>
                <w:kern w:val="24"/>
                <w:sz w:val="20"/>
                <w:szCs w:val="20"/>
                <w:lang w:eastAsia="fr-FR"/>
              </w:rPr>
            </w:pPr>
            <w:r w:rsidRPr="000278A4">
              <w:rPr>
                <w:rFonts w:ascii="Calibri" w:eastAsia="Times New Roman" w:hAnsi="Calibri" w:cs="Calibri"/>
                <w:color w:val="000000"/>
                <w:kern w:val="24"/>
                <w:sz w:val="20"/>
                <w:szCs w:val="20"/>
                <w:lang w:eastAsia="fr-FR"/>
              </w:rPr>
              <w:t>1 semaine</w:t>
            </w:r>
          </w:p>
          <w:p w:rsidR="00554F81" w:rsidRPr="00C76AFA" w:rsidRDefault="00554F81" w:rsidP="00483E51">
            <w:pPr>
              <w:spacing w:after="0" w:line="240" w:lineRule="auto"/>
              <w:rPr>
                <w:rFonts w:ascii="Calibri" w:eastAsia="Times New Roman" w:hAnsi="Calibri" w:cs="Calibri"/>
                <w:color w:val="000000"/>
                <w:kern w:val="24"/>
                <w:sz w:val="20"/>
                <w:szCs w:val="20"/>
                <w:lang w:eastAsia="fr-FR"/>
              </w:rPr>
            </w:pPr>
          </w:p>
        </w:tc>
      </w:tr>
      <w:tr w:rsidR="00554F81" w:rsidRPr="00C76AFA" w:rsidTr="007739AC">
        <w:trPr>
          <w:trHeight w:val="635"/>
        </w:trPr>
        <w:tc>
          <w:tcPr>
            <w:tcW w:w="123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54F81" w:rsidRPr="00C76AFA" w:rsidRDefault="00554F81" w:rsidP="00483E51">
            <w:pPr>
              <w:spacing w:after="0" w:line="240" w:lineRule="auto"/>
              <w:rPr>
                <w:rFonts w:ascii="Arial" w:eastAsia="Times New Roman" w:hAnsi="Arial" w:cs="Arial"/>
                <w:sz w:val="20"/>
                <w:szCs w:val="20"/>
                <w:lang w:eastAsia="fr-FR"/>
              </w:rPr>
            </w:pPr>
            <w:r w:rsidRPr="00C76AFA">
              <w:rPr>
                <w:rFonts w:ascii="Calibri" w:eastAsia="Times New Roman" w:hAnsi="Calibri" w:cs="Calibri"/>
                <w:color w:val="000000"/>
                <w:kern w:val="24"/>
                <w:sz w:val="20"/>
                <w:szCs w:val="20"/>
                <w:lang w:eastAsia="fr-FR"/>
              </w:rPr>
              <w:t>Etablissement de santé</w:t>
            </w:r>
          </w:p>
        </w:tc>
        <w:tc>
          <w:tcPr>
            <w:tcW w:w="266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54F81" w:rsidRPr="00C76AFA" w:rsidRDefault="00554F81" w:rsidP="00483E51">
            <w:pPr>
              <w:spacing w:after="0" w:line="240" w:lineRule="auto"/>
              <w:rPr>
                <w:rFonts w:ascii="Arial" w:eastAsia="Times New Roman" w:hAnsi="Arial" w:cs="Arial"/>
                <w:sz w:val="20"/>
                <w:szCs w:val="20"/>
                <w:lang w:eastAsia="fr-FR"/>
              </w:rPr>
            </w:pPr>
            <w:r w:rsidRPr="00C76AFA">
              <w:rPr>
                <w:rFonts w:ascii="Calibri" w:eastAsia="Times New Roman" w:hAnsi="Calibri" w:cs="Calibri"/>
                <w:color w:val="000000"/>
                <w:kern w:val="24"/>
                <w:sz w:val="20"/>
                <w:szCs w:val="20"/>
                <w:lang w:eastAsia="fr-FR"/>
              </w:rPr>
              <w:t>Découvrir et connaître l’organisation d’un service de soins, les patients accueillis et les modalités de prise en charge</w:t>
            </w:r>
          </w:p>
        </w:tc>
        <w:tc>
          <w:tcPr>
            <w:tcW w:w="1096" w:type="pct"/>
            <w:tcBorders>
              <w:top w:val="single" w:sz="8" w:space="0" w:color="FFFFFF"/>
              <w:left w:val="single" w:sz="8" w:space="0" w:color="FFFFFF"/>
              <w:bottom w:val="single" w:sz="8" w:space="0" w:color="FFFFFF"/>
              <w:right w:val="single" w:sz="8" w:space="0" w:color="FFFFFF"/>
            </w:tcBorders>
            <w:shd w:val="clear" w:color="auto" w:fill="D0D8E8"/>
          </w:tcPr>
          <w:p w:rsidR="00554F81" w:rsidRPr="00C76AFA" w:rsidRDefault="00554F81" w:rsidP="00483E51">
            <w:pPr>
              <w:spacing w:after="0" w:line="240" w:lineRule="auto"/>
              <w:rPr>
                <w:rFonts w:ascii="Calibri" w:eastAsia="Times New Roman" w:hAnsi="Calibri" w:cs="Calibri"/>
                <w:color w:val="000000"/>
                <w:kern w:val="24"/>
                <w:sz w:val="20"/>
                <w:szCs w:val="20"/>
                <w:lang w:eastAsia="fr-FR"/>
              </w:rPr>
            </w:pPr>
            <w:r w:rsidRPr="000278A4">
              <w:rPr>
                <w:rFonts w:ascii="Calibri" w:eastAsia="Times New Roman" w:hAnsi="Calibri" w:cs="Calibri"/>
                <w:color w:val="000000"/>
                <w:kern w:val="24"/>
                <w:sz w:val="20"/>
                <w:szCs w:val="20"/>
                <w:lang w:eastAsia="fr-FR"/>
              </w:rPr>
              <w:t>1 semaine dont 2 jours en santé mentale</w:t>
            </w:r>
          </w:p>
        </w:tc>
      </w:tr>
      <w:tr w:rsidR="00554F81" w:rsidRPr="00C76AFA" w:rsidTr="007739AC">
        <w:trPr>
          <w:trHeight w:val="652"/>
        </w:trPr>
        <w:tc>
          <w:tcPr>
            <w:tcW w:w="123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54F81" w:rsidRPr="00C76AFA" w:rsidRDefault="00554F81" w:rsidP="00483E51">
            <w:pPr>
              <w:spacing w:after="0" w:line="240" w:lineRule="auto"/>
              <w:rPr>
                <w:rFonts w:ascii="Arial" w:eastAsia="Times New Roman" w:hAnsi="Arial" w:cs="Arial"/>
                <w:sz w:val="20"/>
                <w:szCs w:val="20"/>
                <w:lang w:eastAsia="fr-FR"/>
              </w:rPr>
            </w:pPr>
            <w:r w:rsidRPr="00C76AFA">
              <w:rPr>
                <w:rFonts w:ascii="Calibri" w:eastAsia="Times New Roman" w:hAnsi="Calibri" w:cs="Calibri"/>
                <w:color w:val="000000"/>
                <w:kern w:val="24"/>
                <w:sz w:val="20"/>
                <w:szCs w:val="20"/>
                <w:lang w:eastAsia="fr-FR"/>
              </w:rPr>
              <w:t xml:space="preserve">Etablissement médico-social </w:t>
            </w:r>
          </w:p>
        </w:tc>
        <w:tc>
          <w:tcPr>
            <w:tcW w:w="266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54F81" w:rsidRPr="00C76AFA" w:rsidRDefault="00554F81" w:rsidP="00483E51">
            <w:pPr>
              <w:spacing w:after="0" w:line="240" w:lineRule="auto"/>
              <w:rPr>
                <w:rFonts w:ascii="Arial" w:eastAsia="Times New Roman" w:hAnsi="Arial" w:cs="Arial"/>
                <w:sz w:val="20"/>
                <w:szCs w:val="20"/>
                <w:lang w:eastAsia="fr-FR"/>
              </w:rPr>
            </w:pPr>
            <w:r w:rsidRPr="00C76AFA">
              <w:rPr>
                <w:rFonts w:ascii="Calibri" w:eastAsia="Times New Roman" w:hAnsi="Calibri" w:cs="Calibri"/>
                <w:color w:val="000000"/>
                <w:kern w:val="24"/>
                <w:sz w:val="20"/>
                <w:szCs w:val="20"/>
                <w:lang w:eastAsia="fr-FR"/>
              </w:rPr>
              <w:t>Découvrir et connaître l’organisation d’un établissement médico-social, les publics accueillis et les modalités de prise en charge</w:t>
            </w:r>
          </w:p>
        </w:tc>
        <w:tc>
          <w:tcPr>
            <w:tcW w:w="1096" w:type="pct"/>
            <w:tcBorders>
              <w:top w:val="single" w:sz="8" w:space="0" w:color="FFFFFF"/>
              <w:left w:val="single" w:sz="8" w:space="0" w:color="FFFFFF"/>
              <w:bottom w:val="single" w:sz="8" w:space="0" w:color="FFFFFF"/>
              <w:right w:val="single" w:sz="8" w:space="0" w:color="FFFFFF"/>
            </w:tcBorders>
            <w:shd w:val="clear" w:color="auto" w:fill="E9EDF4"/>
          </w:tcPr>
          <w:p w:rsidR="00554F81" w:rsidRPr="000278A4" w:rsidRDefault="00554F81" w:rsidP="00483E51">
            <w:pPr>
              <w:spacing w:after="0" w:line="240" w:lineRule="auto"/>
              <w:rPr>
                <w:rFonts w:ascii="Calibri" w:eastAsia="Times New Roman" w:hAnsi="Calibri" w:cs="Calibri"/>
                <w:color w:val="000000"/>
                <w:kern w:val="24"/>
                <w:sz w:val="20"/>
                <w:szCs w:val="20"/>
                <w:lang w:eastAsia="fr-FR"/>
              </w:rPr>
            </w:pPr>
            <w:r w:rsidRPr="000278A4">
              <w:rPr>
                <w:rFonts w:ascii="Calibri" w:eastAsia="Times New Roman" w:hAnsi="Calibri" w:cs="Calibri"/>
                <w:color w:val="000000"/>
                <w:kern w:val="24"/>
                <w:sz w:val="20"/>
                <w:szCs w:val="20"/>
                <w:lang w:eastAsia="fr-FR"/>
              </w:rPr>
              <w:t>2 ou 3 jours</w:t>
            </w:r>
          </w:p>
          <w:p w:rsidR="00554F81" w:rsidRPr="00C76AFA" w:rsidRDefault="00554F81" w:rsidP="00483E51">
            <w:pPr>
              <w:spacing w:after="0" w:line="240" w:lineRule="auto"/>
              <w:rPr>
                <w:rFonts w:ascii="Calibri" w:eastAsia="Times New Roman" w:hAnsi="Calibri" w:cs="Calibri"/>
                <w:color w:val="000000"/>
                <w:kern w:val="24"/>
                <w:sz w:val="20"/>
                <w:szCs w:val="20"/>
                <w:lang w:eastAsia="fr-FR"/>
              </w:rPr>
            </w:pPr>
          </w:p>
        </w:tc>
      </w:tr>
      <w:tr w:rsidR="00554F81" w:rsidRPr="00C76AFA" w:rsidTr="007739AC">
        <w:trPr>
          <w:trHeight w:val="504"/>
        </w:trPr>
        <w:tc>
          <w:tcPr>
            <w:tcW w:w="123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54F81" w:rsidRPr="00C76AFA" w:rsidRDefault="00554F81" w:rsidP="00483E51">
            <w:pPr>
              <w:spacing w:after="0" w:line="240" w:lineRule="auto"/>
              <w:rPr>
                <w:rFonts w:ascii="Arial" w:eastAsia="Times New Roman" w:hAnsi="Arial" w:cs="Arial"/>
                <w:sz w:val="20"/>
                <w:szCs w:val="20"/>
                <w:lang w:eastAsia="fr-FR"/>
              </w:rPr>
            </w:pPr>
            <w:r w:rsidRPr="00C76AFA">
              <w:rPr>
                <w:rFonts w:ascii="Calibri" w:eastAsia="Times New Roman" w:hAnsi="Calibri" w:cs="Calibri"/>
                <w:color w:val="000000"/>
                <w:kern w:val="24"/>
                <w:sz w:val="20"/>
                <w:szCs w:val="20"/>
                <w:lang w:eastAsia="fr-FR"/>
              </w:rPr>
              <w:t>Transports de malades, blessés et parturientes</w:t>
            </w:r>
          </w:p>
        </w:tc>
        <w:tc>
          <w:tcPr>
            <w:tcW w:w="266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54F81" w:rsidRPr="00C76AFA" w:rsidRDefault="00554F81" w:rsidP="00483E51">
            <w:pPr>
              <w:spacing w:after="0" w:line="240" w:lineRule="auto"/>
              <w:rPr>
                <w:rFonts w:ascii="Arial" w:eastAsia="Times New Roman" w:hAnsi="Arial" w:cs="Arial"/>
                <w:sz w:val="20"/>
                <w:szCs w:val="20"/>
                <w:lang w:eastAsia="fr-FR"/>
              </w:rPr>
            </w:pPr>
            <w:r w:rsidRPr="00C76AFA">
              <w:rPr>
                <w:rFonts w:ascii="Calibri" w:eastAsia="Times New Roman" w:hAnsi="Calibri" w:cs="Calibri"/>
                <w:color w:val="000000"/>
                <w:kern w:val="24"/>
                <w:sz w:val="20"/>
                <w:szCs w:val="20"/>
                <w:lang w:eastAsia="fr-FR"/>
              </w:rPr>
              <w:t>Découvrir et connaître les missions des effecteurs</w:t>
            </w:r>
          </w:p>
        </w:tc>
        <w:tc>
          <w:tcPr>
            <w:tcW w:w="1096" w:type="pct"/>
            <w:tcBorders>
              <w:top w:val="single" w:sz="8" w:space="0" w:color="FFFFFF"/>
              <w:left w:val="single" w:sz="8" w:space="0" w:color="FFFFFF"/>
              <w:bottom w:val="single" w:sz="8" w:space="0" w:color="FFFFFF"/>
              <w:right w:val="single" w:sz="8" w:space="0" w:color="FFFFFF"/>
            </w:tcBorders>
            <w:shd w:val="clear" w:color="auto" w:fill="D0D8E8"/>
          </w:tcPr>
          <w:p w:rsidR="00554F81" w:rsidRPr="000278A4" w:rsidRDefault="00554F81" w:rsidP="00483E51">
            <w:pPr>
              <w:spacing w:after="0" w:line="240" w:lineRule="auto"/>
              <w:rPr>
                <w:rFonts w:ascii="Calibri" w:eastAsia="Times New Roman" w:hAnsi="Calibri" w:cs="Calibri"/>
                <w:color w:val="000000"/>
                <w:kern w:val="24"/>
                <w:sz w:val="20"/>
                <w:szCs w:val="20"/>
                <w:lang w:eastAsia="fr-FR"/>
              </w:rPr>
            </w:pPr>
            <w:r w:rsidRPr="000278A4">
              <w:rPr>
                <w:rFonts w:ascii="Calibri" w:eastAsia="Times New Roman" w:hAnsi="Calibri" w:cs="Calibri"/>
                <w:color w:val="000000"/>
                <w:kern w:val="24"/>
                <w:sz w:val="20"/>
                <w:szCs w:val="20"/>
                <w:lang w:eastAsia="fr-FR"/>
              </w:rPr>
              <w:t>2 ou 3 jours</w:t>
            </w:r>
          </w:p>
          <w:p w:rsidR="00554F81" w:rsidRPr="00C76AFA" w:rsidRDefault="00554F81" w:rsidP="00483E51">
            <w:pPr>
              <w:spacing w:after="0" w:line="240" w:lineRule="auto"/>
              <w:rPr>
                <w:rFonts w:ascii="Calibri" w:eastAsia="Times New Roman" w:hAnsi="Calibri" w:cs="Calibri"/>
                <w:color w:val="000000"/>
                <w:kern w:val="24"/>
                <w:sz w:val="20"/>
                <w:szCs w:val="20"/>
                <w:lang w:eastAsia="fr-FR"/>
              </w:rPr>
            </w:pPr>
          </w:p>
        </w:tc>
      </w:tr>
      <w:tr w:rsidR="00554F81" w:rsidRPr="00C76AFA" w:rsidTr="007739AC">
        <w:trPr>
          <w:trHeight w:val="652"/>
        </w:trPr>
        <w:tc>
          <w:tcPr>
            <w:tcW w:w="123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54F81" w:rsidRPr="00C76AFA" w:rsidRDefault="00554F81" w:rsidP="00483E51">
            <w:pPr>
              <w:spacing w:after="0" w:line="240" w:lineRule="auto"/>
              <w:rPr>
                <w:rFonts w:ascii="Arial" w:eastAsia="Times New Roman" w:hAnsi="Arial" w:cs="Arial"/>
                <w:sz w:val="20"/>
                <w:szCs w:val="20"/>
                <w:lang w:eastAsia="fr-FR"/>
              </w:rPr>
            </w:pPr>
            <w:r w:rsidRPr="00C76AFA">
              <w:rPr>
                <w:rFonts w:ascii="Calibri" w:eastAsia="Times New Roman" w:hAnsi="Calibri" w:cs="Calibri"/>
                <w:color w:val="000000"/>
                <w:kern w:val="24"/>
                <w:sz w:val="20"/>
                <w:szCs w:val="20"/>
                <w:lang w:eastAsia="fr-FR"/>
              </w:rPr>
              <w:t>Structures institutionnelles recevant des appels d’urgence</w:t>
            </w:r>
          </w:p>
        </w:tc>
        <w:tc>
          <w:tcPr>
            <w:tcW w:w="2667" w:type="pct"/>
            <w:vMerge w:val="restar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54F81" w:rsidRDefault="00554F81" w:rsidP="00483E51">
            <w:pPr>
              <w:spacing w:after="0" w:line="240" w:lineRule="auto"/>
              <w:rPr>
                <w:rFonts w:ascii="Calibri" w:eastAsia="Times New Roman" w:hAnsi="Calibri" w:cs="Calibri"/>
                <w:color w:val="000000"/>
                <w:kern w:val="24"/>
                <w:sz w:val="20"/>
                <w:szCs w:val="20"/>
                <w:lang w:eastAsia="fr-FR"/>
              </w:rPr>
            </w:pPr>
          </w:p>
          <w:p w:rsidR="00554F81" w:rsidRPr="00C76AFA" w:rsidRDefault="00554F81" w:rsidP="00483E51">
            <w:pPr>
              <w:spacing w:after="0" w:line="240" w:lineRule="auto"/>
              <w:rPr>
                <w:rFonts w:ascii="Arial" w:eastAsia="Times New Roman" w:hAnsi="Arial" w:cs="Arial"/>
                <w:sz w:val="20"/>
                <w:szCs w:val="20"/>
                <w:lang w:eastAsia="fr-FR"/>
              </w:rPr>
            </w:pPr>
            <w:r w:rsidRPr="00C76AFA">
              <w:rPr>
                <w:rFonts w:ascii="Calibri" w:eastAsia="Times New Roman" w:hAnsi="Calibri" w:cs="Calibri"/>
                <w:color w:val="000000"/>
                <w:kern w:val="24"/>
                <w:sz w:val="20"/>
                <w:szCs w:val="20"/>
                <w:lang w:eastAsia="fr-FR"/>
              </w:rPr>
              <w:t>Découverte du traitement des appels d’urgence dans d’autres contextes</w:t>
            </w:r>
          </w:p>
        </w:tc>
        <w:tc>
          <w:tcPr>
            <w:tcW w:w="1096" w:type="pct"/>
            <w:vMerge w:val="restart"/>
            <w:tcBorders>
              <w:top w:val="single" w:sz="8" w:space="0" w:color="FFFFFF"/>
              <w:left w:val="single" w:sz="8" w:space="0" w:color="FFFFFF"/>
              <w:right w:val="single" w:sz="8" w:space="0" w:color="FFFFFF"/>
            </w:tcBorders>
            <w:shd w:val="clear" w:color="auto" w:fill="E9EDF4"/>
          </w:tcPr>
          <w:p w:rsidR="00554F81" w:rsidRDefault="00554F81" w:rsidP="00483E51">
            <w:pPr>
              <w:spacing w:after="0" w:line="240" w:lineRule="auto"/>
              <w:rPr>
                <w:rFonts w:ascii="Calibri" w:eastAsia="Times New Roman" w:hAnsi="Calibri" w:cs="Calibri"/>
                <w:color w:val="000000"/>
                <w:kern w:val="24"/>
                <w:sz w:val="20"/>
                <w:szCs w:val="20"/>
                <w:lang w:eastAsia="fr-FR"/>
              </w:rPr>
            </w:pPr>
          </w:p>
          <w:p w:rsidR="00554F81" w:rsidRPr="000278A4" w:rsidRDefault="00554F81" w:rsidP="00483E51">
            <w:pPr>
              <w:spacing w:after="0" w:line="240" w:lineRule="auto"/>
              <w:rPr>
                <w:rFonts w:ascii="Calibri" w:eastAsia="Times New Roman" w:hAnsi="Calibri" w:cs="Calibri"/>
                <w:color w:val="000000"/>
                <w:kern w:val="24"/>
                <w:sz w:val="20"/>
                <w:szCs w:val="20"/>
                <w:lang w:eastAsia="fr-FR"/>
              </w:rPr>
            </w:pPr>
            <w:r w:rsidRPr="000278A4">
              <w:rPr>
                <w:rFonts w:ascii="Calibri" w:eastAsia="Times New Roman" w:hAnsi="Calibri" w:cs="Calibri"/>
                <w:color w:val="000000"/>
                <w:kern w:val="24"/>
                <w:sz w:val="20"/>
                <w:szCs w:val="20"/>
                <w:lang w:eastAsia="fr-FR"/>
              </w:rPr>
              <w:t>1 semaine pour les 2</w:t>
            </w:r>
            <w:r>
              <w:rPr>
                <w:rFonts w:ascii="Calibri" w:eastAsia="Times New Roman" w:hAnsi="Calibri" w:cs="Calibri"/>
                <w:color w:val="000000"/>
                <w:kern w:val="24"/>
                <w:sz w:val="20"/>
                <w:szCs w:val="20"/>
                <w:lang w:eastAsia="fr-FR"/>
              </w:rPr>
              <w:t xml:space="preserve"> stages</w:t>
            </w:r>
          </w:p>
          <w:p w:rsidR="00554F81" w:rsidRPr="00C76AFA" w:rsidRDefault="00554F81" w:rsidP="00483E51">
            <w:pPr>
              <w:spacing w:after="0" w:line="240" w:lineRule="auto"/>
              <w:rPr>
                <w:rFonts w:ascii="Calibri" w:eastAsia="Times New Roman" w:hAnsi="Calibri" w:cs="Calibri"/>
                <w:color w:val="000000"/>
                <w:kern w:val="24"/>
                <w:sz w:val="20"/>
                <w:szCs w:val="20"/>
                <w:lang w:eastAsia="fr-FR"/>
              </w:rPr>
            </w:pPr>
          </w:p>
        </w:tc>
      </w:tr>
      <w:tr w:rsidR="00554F81" w:rsidRPr="00C76AFA" w:rsidTr="007739AC">
        <w:trPr>
          <w:trHeight w:val="484"/>
        </w:trPr>
        <w:tc>
          <w:tcPr>
            <w:tcW w:w="123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54F81" w:rsidRPr="00C76AFA" w:rsidRDefault="00554F81" w:rsidP="00483E51">
            <w:pPr>
              <w:spacing w:after="0" w:line="240" w:lineRule="auto"/>
              <w:rPr>
                <w:rFonts w:ascii="Arial" w:eastAsia="Times New Roman" w:hAnsi="Arial" w:cs="Arial"/>
                <w:sz w:val="20"/>
                <w:szCs w:val="20"/>
                <w:lang w:eastAsia="fr-FR"/>
              </w:rPr>
            </w:pPr>
            <w:r w:rsidRPr="00C76AFA">
              <w:rPr>
                <w:rFonts w:ascii="Calibri" w:eastAsia="Times New Roman" w:hAnsi="Calibri" w:cs="Calibri"/>
                <w:color w:val="000000"/>
                <w:kern w:val="24"/>
                <w:sz w:val="20"/>
                <w:szCs w:val="20"/>
                <w:lang w:eastAsia="fr-FR"/>
              </w:rPr>
              <w:t xml:space="preserve">Structures privées recevant des appels </w:t>
            </w:r>
          </w:p>
        </w:tc>
        <w:tc>
          <w:tcPr>
            <w:tcW w:w="2667" w:type="pct"/>
            <w:vMerge/>
            <w:tcBorders>
              <w:top w:val="single" w:sz="8" w:space="0" w:color="FFFFFF"/>
              <w:left w:val="single" w:sz="8" w:space="0" w:color="FFFFFF"/>
              <w:bottom w:val="single" w:sz="8" w:space="0" w:color="FFFFFF"/>
              <w:right w:val="single" w:sz="8" w:space="0" w:color="FFFFFF"/>
            </w:tcBorders>
            <w:vAlign w:val="center"/>
            <w:hideMark/>
          </w:tcPr>
          <w:p w:rsidR="00554F81" w:rsidRPr="00C76AFA" w:rsidRDefault="00554F81" w:rsidP="00483E51">
            <w:pPr>
              <w:spacing w:after="0" w:line="240" w:lineRule="auto"/>
              <w:rPr>
                <w:rFonts w:ascii="Arial" w:eastAsia="Times New Roman" w:hAnsi="Arial" w:cs="Arial"/>
                <w:sz w:val="20"/>
                <w:szCs w:val="20"/>
                <w:lang w:eastAsia="fr-FR"/>
              </w:rPr>
            </w:pPr>
          </w:p>
        </w:tc>
        <w:tc>
          <w:tcPr>
            <w:tcW w:w="1096" w:type="pct"/>
            <w:vMerge/>
            <w:tcBorders>
              <w:left w:val="single" w:sz="8" w:space="0" w:color="FFFFFF"/>
              <w:right w:val="single" w:sz="8" w:space="0" w:color="FFFFFF"/>
            </w:tcBorders>
          </w:tcPr>
          <w:p w:rsidR="00554F81" w:rsidRPr="00C76AFA" w:rsidRDefault="00554F81" w:rsidP="00483E51">
            <w:pPr>
              <w:spacing w:after="0" w:line="240" w:lineRule="auto"/>
              <w:rPr>
                <w:rFonts w:ascii="Arial" w:eastAsia="Times New Roman" w:hAnsi="Arial" w:cs="Arial"/>
                <w:sz w:val="20"/>
                <w:szCs w:val="20"/>
                <w:lang w:eastAsia="fr-FR"/>
              </w:rPr>
            </w:pPr>
          </w:p>
        </w:tc>
      </w:tr>
      <w:tr w:rsidR="00554F81" w:rsidRPr="00C76AFA" w:rsidTr="007739AC">
        <w:trPr>
          <w:trHeight w:val="343"/>
        </w:trPr>
        <w:tc>
          <w:tcPr>
            <w:tcW w:w="1237" w:type="pct"/>
            <w:tcBorders>
              <w:top w:val="single" w:sz="8" w:space="0" w:color="FFFFFF"/>
              <w:left w:val="single" w:sz="8" w:space="0" w:color="FFFFFF"/>
              <w:bottom w:val="single" w:sz="8" w:space="0" w:color="FFFFFF"/>
              <w:right w:val="single" w:sz="8" w:space="0" w:color="FFFFFF"/>
            </w:tcBorders>
            <w:shd w:val="clear" w:color="auto" w:fill="95B3D7" w:themeFill="accent1" w:themeFillTint="99"/>
            <w:tcMar>
              <w:top w:w="72" w:type="dxa"/>
              <w:left w:w="144" w:type="dxa"/>
              <w:bottom w:w="72" w:type="dxa"/>
              <w:right w:w="144" w:type="dxa"/>
            </w:tcMar>
          </w:tcPr>
          <w:p w:rsidR="00554F81" w:rsidRPr="000278A4" w:rsidRDefault="00554F81" w:rsidP="00483E51">
            <w:pPr>
              <w:spacing w:after="0" w:line="240" w:lineRule="auto"/>
              <w:rPr>
                <w:rFonts w:ascii="Calibri" w:eastAsia="Times New Roman" w:hAnsi="Calibri" w:cs="Calibri"/>
                <w:b/>
                <w:color w:val="000000"/>
                <w:kern w:val="24"/>
                <w:sz w:val="20"/>
                <w:szCs w:val="20"/>
                <w:lang w:eastAsia="fr-FR"/>
              </w:rPr>
            </w:pPr>
            <w:r w:rsidRPr="000278A4">
              <w:rPr>
                <w:rFonts w:ascii="Calibri" w:eastAsia="Times New Roman" w:hAnsi="Calibri" w:cs="Calibri"/>
                <w:b/>
                <w:color w:val="000000"/>
                <w:kern w:val="24"/>
                <w:sz w:val="20"/>
                <w:szCs w:val="20"/>
                <w:lang w:eastAsia="fr-FR"/>
              </w:rPr>
              <w:t xml:space="preserve">TOTAL </w:t>
            </w:r>
          </w:p>
        </w:tc>
        <w:tc>
          <w:tcPr>
            <w:tcW w:w="2667" w:type="pct"/>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center"/>
          </w:tcPr>
          <w:p w:rsidR="00554F81" w:rsidRPr="000278A4" w:rsidRDefault="00554F81" w:rsidP="00483E51">
            <w:pPr>
              <w:spacing w:after="0" w:line="240" w:lineRule="auto"/>
              <w:rPr>
                <w:rFonts w:ascii="Arial" w:eastAsia="Times New Roman" w:hAnsi="Arial" w:cs="Arial"/>
                <w:sz w:val="20"/>
                <w:szCs w:val="20"/>
                <w:lang w:eastAsia="fr-FR"/>
              </w:rPr>
            </w:pPr>
          </w:p>
        </w:tc>
        <w:tc>
          <w:tcPr>
            <w:tcW w:w="1096" w:type="pct"/>
            <w:tcBorders>
              <w:left w:val="single" w:sz="8" w:space="0" w:color="FFFFFF"/>
              <w:bottom w:val="single" w:sz="8" w:space="0" w:color="FFFFFF"/>
              <w:right w:val="single" w:sz="8" w:space="0" w:color="FFFFFF"/>
            </w:tcBorders>
            <w:shd w:val="clear" w:color="auto" w:fill="95B3D7" w:themeFill="accent1" w:themeFillTint="99"/>
          </w:tcPr>
          <w:p w:rsidR="00554F81" w:rsidRPr="000278A4" w:rsidRDefault="00554F81" w:rsidP="00483E51">
            <w:pPr>
              <w:spacing w:after="0" w:line="240" w:lineRule="auto"/>
              <w:rPr>
                <w:rFonts w:ascii="Arial" w:eastAsia="Times New Roman" w:hAnsi="Arial" w:cs="Arial"/>
                <w:sz w:val="20"/>
                <w:szCs w:val="20"/>
                <w:lang w:eastAsia="fr-FR"/>
              </w:rPr>
            </w:pPr>
            <w:r w:rsidRPr="000278A4">
              <w:rPr>
                <w:rFonts w:ascii="Arial" w:eastAsia="Times New Roman" w:hAnsi="Arial" w:cs="Arial"/>
                <w:sz w:val="20"/>
                <w:szCs w:val="20"/>
                <w:lang w:eastAsia="fr-FR"/>
              </w:rPr>
              <w:t>5 semaines</w:t>
            </w:r>
          </w:p>
        </w:tc>
      </w:tr>
    </w:tbl>
    <w:p w:rsidR="00D97154" w:rsidRDefault="00D97154" w:rsidP="00554F81">
      <w:pPr>
        <w:jc w:val="both"/>
        <w:rPr>
          <w:b/>
          <w:bCs/>
          <w:u w:val="single"/>
        </w:rPr>
      </w:pPr>
    </w:p>
    <w:p w:rsidR="00D97154" w:rsidRDefault="00D97154">
      <w:pPr>
        <w:rPr>
          <w:b/>
          <w:bCs/>
          <w:u w:val="single"/>
        </w:rPr>
      </w:pPr>
      <w:r>
        <w:rPr>
          <w:b/>
          <w:bCs/>
          <w:u w:val="single"/>
        </w:rPr>
        <w:br w:type="page"/>
      </w:r>
    </w:p>
    <w:p w:rsidR="00554F81" w:rsidRPr="004B10A1" w:rsidRDefault="00554F81" w:rsidP="00554F81">
      <w:pPr>
        <w:jc w:val="both"/>
      </w:pPr>
      <w:r>
        <w:rPr>
          <w:b/>
          <w:bCs/>
          <w:u w:val="single"/>
        </w:rPr>
        <w:t>2</w:t>
      </w:r>
      <w:r w:rsidRPr="004B10A1">
        <w:rPr>
          <w:b/>
          <w:bCs/>
          <w:u w:val="single"/>
        </w:rPr>
        <w:t>. STAGES METIER en SAMU-C15</w:t>
      </w:r>
    </w:p>
    <w:p w:rsidR="00554F81" w:rsidRPr="004B10A1" w:rsidRDefault="00554F81" w:rsidP="00554F81">
      <w:pPr>
        <w:numPr>
          <w:ilvl w:val="0"/>
          <w:numId w:val="28"/>
        </w:numPr>
        <w:spacing w:after="160" w:line="259" w:lineRule="auto"/>
        <w:jc w:val="both"/>
      </w:pPr>
      <w:r w:rsidRPr="00C76AFA">
        <w:rPr>
          <w:u w:val="single"/>
        </w:rPr>
        <w:t>Critère à retenir pour les lieux de stage</w:t>
      </w:r>
      <w:r>
        <w:t xml:space="preserve"> (</w:t>
      </w:r>
      <w:r w:rsidRPr="004B10A1">
        <w:t>stage qualifiant</w:t>
      </w:r>
      <w:r>
        <w:t>) :</w:t>
      </w:r>
      <w:r w:rsidRPr="004B10A1">
        <w:t xml:space="preserve"> le nombre de dossiers de régulation médicale (DRM)</w:t>
      </w:r>
    </w:p>
    <w:p w:rsidR="00554F81" w:rsidRPr="004B10A1" w:rsidRDefault="00554F81" w:rsidP="00554F81">
      <w:pPr>
        <w:jc w:val="both"/>
      </w:pPr>
      <w:r>
        <w:rPr>
          <w:b/>
        </w:rPr>
        <w:t>D</w:t>
      </w:r>
      <w:r w:rsidRPr="00566BB4">
        <w:rPr>
          <w:b/>
        </w:rPr>
        <w:t xml:space="preserve">eux </w:t>
      </w:r>
      <w:r>
        <w:rPr>
          <w:b/>
        </w:rPr>
        <w:t xml:space="preserve">ou trois </w:t>
      </w:r>
      <w:r w:rsidRPr="00566BB4">
        <w:rPr>
          <w:b/>
        </w:rPr>
        <w:t>stages dans des SAMU-C15</w:t>
      </w:r>
      <w:r>
        <w:t xml:space="preserve"> traitant au moins 40 </w:t>
      </w:r>
      <w:r w:rsidRPr="004B10A1">
        <w:t>000 DRM</w:t>
      </w:r>
      <w:r>
        <w:t>/an</w:t>
      </w:r>
      <w:r w:rsidRPr="004B10A1">
        <w:t>, dont un stage obligatoirement dans une structure de plus de 80</w:t>
      </w:r>
      <w:r>
        <w:t xml:space="preserve"> </w:t>
      </w:r>
      <w:r w:rsidRPr="004B10A1">
        <w:t>000 DRM.</w:t>
      </w:r>
    </w:p>
    <w:p w:rsidR="00554F81" w:rsidRPr="004B10A1" w:rsidRDefault="00554F81" w:rsidP="00554F81">
      <w:pPr>
        <w:jc w:val="both"/>
      </w:pPr>
      <w:r w:rsidRPr="004B10A1">
        <w:t>Le stage en SAMU-C15 doit permettre une expérience de travail de nuit, une expérience de travail de week-end.</w:t>
      </w:r>
    </w:p>
    <w:p w:rsidR="00554F81" w:rsidRPr="004B10A1" w:rsidRDefault="00554F81" w:rsidP="00554F81">
      <w:pPr>
        <w:jc w:val="both"/>
      </w:pPr>
      <w:r w:rsidRPr="004B10A1">
        <w:t>Le stage s’effectue en travail posté sous la supervision d’un encadrant ARM expérimenté et sous la responsabilité du cadre de proximité.</w:t>
      </w:r>
    </w:p>
    <w:p w:rsidR="00554F81" w:rsidRPr="004B10A1" w:rsidRDefault="00554F81" w:rsidP="00554F81">
      <w:pPr>
        <w:numPr>
          <w:ilvl w:val="0"/>
          <w:numId w:val="29"/>
        </w:numPr>
        <w:spacing w:after="160" w:line="259" w:lineRule="auto"/>
        <w:jc w:val="both"/>
      </w:pPr>
      <w:r w:rsidRPr="004B10A1">
        <w:rPr>
          <w:u w:val="single"/>
        </w:rPr>
        <w:t xml:space="preserve">Diversité des lieux de stage </w:t>
      </w:r>
      <w:r w:rsidRPr="004B10A1">
        <w:t>:</w:t>
      </w:r>
    </w:p>
    <w:p w:rsidR="00554F81" w:rsidRPr="004B10A1" w:rsidRDefault="00554F81" w:rsidP="00554F81">
      <w:pPr>
        <w:numPr>
          <w:ilvl w:val="1"/>
          <w:numId w:val="29"/>
        </w:numPr>
        <w:spacing w:after="160" w:line="259" w:lineRule="auto"/>
        <w:jc w:val="both"/>
      </w:pPr>
      <w:r w:rsidRPr="004B10A1">
        <w:t xml:space="preserve">Proscrire la réalisation de tous les stages SAMU-C15 dans un même lieu pour permettre au stagiaire de se confronter à différents modèles d’organisation et à différents outils </w:t>
      </w:r>
    </w:p>
    <w:p w:rsidR="00554F81" w:rsidRPr="004B10A1" w:rsidRDefault="00554F81" w:rsidP="00554F81">
      <w:pPr>
        <w:numPr>
          <w:ilvl w:val="1"/>
          <w:numId w:val="29"/>
        </w:numPr>
        <w:spacing w:after="160" w:line="259" w:lineRule="auto"/>
        <w:jc w:val="both"/>
      </w:pPr>
      <w:r w:rsidRPr="004B10A1">
        <w:t xml:space="preserve">Au minimum, stages </w:t>
      </w:r>
      <w:r>
        <w:t xml:space="preserve">réalisés </w:t>
      </w:r>
      <w:r w:rsidRPr="004B10A1">
        <w:t>dans 2 SAMU-C15 différents à définir en lien avec le projet professionnel du stagiaire</w:t>
      </w:r>
    </w:p>
    <w:p w:rsidR="00554F81" w:rsidRDefault="00554F81" w:rsidP="00554F81">
      <w:pPr>
        <w:numPr>
          <w:ilvl w:val="1"/>
          <w:numId w:val="29"/>
        </w:numPr>
        <w:spacing w:after="160" w:line="259" w:lineRule="auto"/>
        <w:jc w:val="both"/>
      </w:pPr>
      <w:r>
        <w:rPr>
          <w:b/>
          <w:bCs/>
        </w:rPr>
        <w:t>Et un s</w:t>
      </w:r>
      <w:r w:rsidRPr="004B10A1">
        <w:rPr>
          <w:b/>
          <w:bCs/>
        </w:rPr>
        <w:t xml:space="preserve">tage d’approfondissement </w:t>
      </w:r>
      <w:r w:rsidRPr="004B10A1">
        <w:t xml:space="preserve">: selon le parcours de formation du stagiaire, les objectifs et le lieu sont déterminés entre l‘IFARM et le stagiaire. Ce stage, réalisé dans les 3 derniers mois de formation, vise à approfondir des compétences ciblées et individualisées. </w:t>
      </w:r>
    </w:p>
    <w:p w:rsidR="00554F81" w:rsidRPr="000278A4" w:rsidRDefault="00554F81" w:rsidP="00554F81">
      <w:pPr>
        <w:numPr>
          <w:ilvl w:val="0"/>
          <w:numId w:val="29"/>
        </w:numPr>
        <w:spacing w:after="160" w:line="259" w:lineRule="auto"/>
        <w:jc w:val="both"/>
        <w:rPr>
          <w:u w:val="single"/>
        </w:rPr>
      </w:pPr>
      <w:r w:rsidRPr="000278A4">
        <w:rPr>
          <w:u w:val="single"/>
        </w:rPr>
        <w:t>Durée des stages :</w:t>
      </w:r>
    </w:p>
    <w:p w:rsidR="00554F81" w:rsidRDefault="00554F81" w:rsidP="00554F81">
      <w:pPr>
        <w:numPr>
          <w:ilvl w:val="1"/>
          <w:numId w:val="29"/>
        </w:numPr>
        <w:spacing w:after="160" w:line="259" w:lineRule="auto"/>
        <w:jc w:val="both"/>
      </w:pPr>
      <w:r>
        <w:t xml:space="preserve">SAMU-C15 : </w:t>
      </w:r>
      <w:r w:rsidRPr="000278A4">
        <w:t>1</w:t>
      </w:r>
      <w:r>
        <w:t>5</w:t>
      </w:r>
      <w:r w:rsidRPr="000278A4">
        <w:t xml:space="preserve"> semaines dont au moins 8 semaines dans un SAMU de plus de 80</w:t>
      </w:r>
      <w:r>
        <w:t xml:space="preserve"> </w:t>
      </w:r>
      <w:r w:rsidRPr="000278A4">
        <w:t>000 DRM</w:t>
      </w:r>
    </w:p>
    <w:p w:rsidR="00554F81" w:rsidRPr="00566BB4" w:rsidRDefault="00554F81" w:rsidP="00554F81">
      <w:pPr>
        <w:numPr>
          <w:ilvl w:val="1"/>
          <w:numId w:val="29"/>
        </w:numPr>
        <w:spacing w:after="160" w:line="259" w:lineRule="auto"/>
        <w:jc w:val="both"/>
      </w:pPr>
      <w:r>
        <w:t>Stage d’approfondissement : 1 semaine</w:t>
      </w:r>
      <w:r w:rsidRPr="00566BB4">
        <w:rPr>
          <w:rFonts w:eastAsiaTheme="minorEastAsia" w:hAnsi="Calibri"/>
          <w:color w:val="000000" w:themeColor="dark1"/>
          <w:kern w:val="24"/>
          <w:sz w:val="36"/>
          <w:szCs w:val="36"/>
          <w:lang w:eastAsia="fr-FR"/>
        </w:rPr>
        <w:t xml:space="preserve"> </w:t>
      </w:r>
      <w:r w:rsidRPr="00566BB4">
        <w:t>(au cours des 3 derniers mois de formation)</w:t>
      </w:r>
    </w:p>
    <w:p w:rsidR="00554F81" w:rsidRDefault="00554F81" w:rsidP="00554F81">
      <w:pPr>
        <w:jc w:val="both"/>
      </w:pPr>
    </w:p>
    <w:p w:rsidR="00554F81" w:rsidRDefault="00554F81" w:rsidP="00554F81">
      <w:pPr>
        <w:jc w:val="center"/>
      </w:pPr>
      <w:r>
        <w:t>----------------------------</w:t>
      </w:r>
    </w:p>
    <w:p w:rsidR="00554F81" w:rsidRDefault="00554F81" w:rsidP="00554F81">
      <w:pPr>
        <w:jc w:val="both"/>
      </w:pPr>
      <w:r w:rsidRPr="00566BB4">
        <w:t>La réalisation de l’ensemble des stages est obligatoire</w:t>
      </w:r>
      <w:r>
        <w:t>.</w:t>
      </w:r>
    </w:p>
    <w:p w:rsidR="00554F81" w:rsidRPr="000278A4" w:rsidRDefault="00554F81" w:rsidP="00554F81">
      <w:pPr>
        <w:jc w:val="both"/>
      </w:pPr>
      <w:r>
        <w:t>L</w:t>
      </w:r>
      <w:r w:rsidR="00B16852">
        <w:t>e CF</w:t>
      </w:r>
      <w:r>
        <w:t>ARM</w:t>
      </w:r>
      <w:r w:rsidRPr="00566BB4">
        <w:t xml:space="preserve"> organise des journées d’exploitation de </w:t>
      </w:r>
      <w:r>
        <w:t xml:space="preserve">l’ensemble des </w:t>
      </w:r>
      <w:r w:rsidRPr="00566BB4">
        <w:t>stages en groupes restreints, comprises dans la durée des stages (3 à 4 journées au total).</w:t>
      </w:r>
    </w:p>
    <w:p w:rsidR="00483E51" w:rsidRDefault="00483E51">
      <w:r>
        <w:br w:type="page"/>
      </w:r>
    </w:p>
    <w:p w:rsidR="00554F81" w:rsidRDefault="00483E51" w:rsidP="00554F81">
      <w:r>
        <w:rPr>
          <w:noProof/>
          <w:lang w:eastAsia="fr-FR"/>
        </w:rPr>
        <w:drawing>
          <wp:inline distT="0" distB="0" distL="0" distR="0" wp14:anchorId="5C02AB2C" wp14:editId="13E65AA5">
            <wp:extent cx="7957030" cy="6094950"/>
            <wp:effectExtent l="0" t="0" r="635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1849" t="19100" r="24765" b="6091"/>
                    <a:stretch/>
                  </pic:blipFill>
                  <pic:spPr bwMode="auto">
                    <a:xfrm>
                      <a:off x="0" y="0"/>
                      <a:ext cx="7967068" cy="6102639"/>
                    </a:xfrm>
                    <a:prstGeom prst="rect">
                      <a:avLst/>
                    </a:prstGeom>
                    <a:ln>
                      <a:noFill/>
                    </a:ln>
                    <a:extLst>
                      <a:ext uri="{53640926-AAD7-44D8-BBD7-CCE9431645EC}">
                        <a14:shadowObscured xmlns:a14="http://schemas.microsoft.com/office/drawing/2010/main"/>
                      </a:ext>
                    </a:extLst>
                  </pic:spPr>
                </pic:pic>
              </a:graphicData>
            </a:graphic>
          </wp:inline>
        </w:drawing>
      </w:r>
    </w:p>
    <w:p w:rsidR="00732E7A" w:rsidRDefault="00B16852" w:rsidP="005066F7">
      <w:pPr>
        <w:rPr>
          <w:u w:val="single"/>
        </w:rPr>
      </w:pPr>
      <w:r>
        <w:rPr>
          <w:noProof/>
          <w:lang w:eastAsia="fr-FR"/>
        </w:rPr>
        <mc:AlternateContent>
          <mc:Choice Requires="wps">
            <w:drawing>
              <wp:anchor distT="0" distB="0" distL="114300" distR="114300" simplePos="0" relativeHeight="251659264" behindDoc="0" locked="0" layoutInCell="1" allowOverlap="1" wp14:anchorId="7E7D28FC" wp14:editId="15217A04">
                <wp:simplePos x="0" y="0"/>
                <wp:positionH relativeFrom="column">
                  <wp:posOffset>-343563</wp:posOffset>
                </wp:positionH>
                <wp:positionV relativeFrom="paragraph">
                  <wp:posOffset>-390470</wp:posOffset>
                </wp:positionV>
                <wp:extent cx="2575339" cy="373712"/>
                <wp:effectExtent l="0" t="0" r="0" b="7620"/>
                <wp:wrapNone/>
                <wp:docPr id="2" name="Zone de texte 2"/>
                <wp:cNvGraphicFramePr/>
                <a:graphic xmlns:a="http://schemas.openxmlformats.org/drawingml/2006/main">
                  <a:graphicData uri="http://schemas.microsoft.com/office/word/2010/wordprocessingShape">
                    <wps:wsp>
                      <wps:cNvSpPr txBox="1"/>
                      <wps:spPr>
                        <a:xfrm>
                          <a:off x="0" y="0"/>
                          <a:ext cx="2575339" cy="373712"/>
                        </a:xfrm>
                        <a:prstGeom prst="rect">
                          <a:avLst/>
                        </a:prstGeom>
                        <a:noFill/>
                        <a:ln>
                          <a:noFill/>
                        </a:ln>
                      </wps:spPr>
                      <wps:txbx>
                        <w:txbxContent>
                          <w:p w:rsidR="00FF5362" w:rsidRPr="00B80839" w:rsidRDefault="00FF5362" w:rsidP="00B16852">
                            <w:pPr>
                              <w:jc w:val="center"/>
                              <w:rPr>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0839">
                              <w:rPr>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artographie des </w:t>
                            </w:r>
                            <w:r w:rsidRPr="00B80839">
                              <w:rPr>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CFARM </w:t>
                            </w:r>
                            <w:r>
                              <w:rPr>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2022</w:t>
                            </w:r>
                          </w:p>
                          <w:p w:rsidR="00FF5362" w:rsidRPr="00B16852" w:rsidRDefault="00FF5362" w:rsidP="00B16852">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D28FC" id="_x0000_t202" coordsize="21600,21600" o:spt="202" path="m,l,21600r21600,l21600,xe">
                <v:stroke joinstyle="miter"/>
                <v:path gradientshapeok="t" o:connecttype="rect"/>
              </v:shapetype>
              <v:shape id="Zone de texte 2" o:spid="_x0000_s1026" type="#_x0000_t202" style="position:absolute;margin-left:-27.05pt;margin-top:-30.75pt;width:202.8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" filled="f" stroked="f">
                <v:textbox>
                  <w:txbxContent>
                    <w:p w:rsidR="00FF5362" w:rsidRPr="00B80839" w:rsidRDefault="00FF5362" w:rsidP="00B16852">
                      <w:pPr>
                        <w:jc w:val="center"/>
                        <w:rPr>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0839">
                        <w:rPr>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artographie des </w:t>
                      </w:r>
                      <w:r w:rsidRPr="00B80839">
                        <w:rPr>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CFARM </w:t>
                      </w:r>
                      <w:r>
                        <w:rPr>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2022</w:t>
                      </w:r>
                    </w:p>
                    <w:p w:rsidR="00FF5362" w:rsidRPr="00B16852" w:rsidRDefault="00FF5362" w:rsidP="00B16852">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096C35" w:rsidRPr="00096C35">
        <w:rPr>
          <w:noProof/>
          <w:lang w:eastAsia="fr-FR"/>
        </w:rPr>
        <w:drawing>
          <wp:inline distT="0" distB="0" distL="0" distR="0" wp14:anchorId="76FF3D1A" wp14:editId="6AE9CDFF">
            <wp:extent cx="8892540" cy="6669405"/>
            <wp:effectExtent l="0" t="0" r="3810" b="0"/>
            <wp:docPr id="3" name="Image 3" descr="I:\SDRH\3-SDRH_RH1\NOUVELLE BOITE RH1\DEMOGRAPHIE\Donnees statistiques\EDD- PARAMED\ARM\2022_03_29_Cartographie des CF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DRH\3-SDRH_RH1\NOUVELLE BOITE RH1\DEMOGRAPHIE\Donnees statistiques\EDD- PARAMED\ARM\2022_03_29_Cartographie des CFARM.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2540" cy="6669405"/>
                    </a:xfrm>
                    <a:prstGeom prst="rect">
                      <a:avLst/>
                    </a:prstGeom>
                    <a:noFill/>
                    <a:ln>
                      <a:noFill/>
                    </a:ln>
                  </pic:spPr>
                </pic:pic>
              </a:graphicData>
            </a:graphic>
          </wp:inline>
        </w:drawing>
      </w:r>
    </w:p>
    <w:sectPr w:rsidR="00732E7A" w:rsidSect="00554F81">
      <w:headerReference w:type="default" r:id="rId18"/>
      <w:footerReference w:type="default" r:id="rId1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163" w:rsidRDefault="001E7163" w:rsidP="00B777ED">
      <w:pPr>
        <w:spacing w:after="0" w:line="240" w:lineRule="auto"/>
      </w:pPr>
      <w:r>
        <w:separator/>
      </w:r>
    </w:p>
  </w:endnote>
  <w:endnote w:type="continuationSeparator" w:id="0">
    <w:p w:rsidR="001E7163" w:rsidRDefault="001E7163" w:rsidP="00B7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805943"/>
      <w:docPartObj>
        <w:docPartGallery w:val="Page Numbers (Bottom of Page)"/>
        <w:docPartUnique/>
      </w:docPartObj>
    </w:sdtPr>
    <w:sdtContent>
      <w:sdt>
        <w:sdtPr>
          <w:id w:val="-42131963"/>
          <w:docPartObj>
            <w:docPartGallery w:val="Page Numbers (Top of Page)"/>
            <w:docPartUnique/>
          </w:docPartObj>
        </w:sdtPr>
        <w:sdtContent>
          <w:p w:rsidR="00FF5362" w:rsidRDefault="00FF5362">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FD70F4">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D70F4">
              <w:rPr>
                <w:b/>
                <w:bCs/>
                <w:noProof/>
              </w:rPr>
              <w:t>36</w:t>
            </w:r>
            <w:r>
              <w:rPr>
                <w:b/>
                <w:bCs/>
                <w:sz w:val="24"/>
                <w:szCs w:val="24"/>
              </w:rPr>
              <w:fldChar w:fldCharType="end"/>
            </w:r>
          </w:p>
        </w:sdtContent>
      </w:sdt>
    </w:sdtContent>
  </w:sdt>
  <w:p w:rsidR="00FF5362" w:rsidRDefault="00FF53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163" w:rsidRDefault="001E7163" w:rsidP="00B777ED">
      <w:pPr>
        <w:spacing w:after="0" w:line="240" w:lineRule="auto"/>
      </w:pPr>
      <w:r>
        <w:separator/>
      </w:r>
    </w:p>
  </w:footnote>
  <w:footnote w:type="continuationSeparator" w:id="0">
    <w:p w:rsidR="001E7163" w:rsidRDefault="001E7163" w:rsidP="00B777ED">
      <w:pPr>
        <w:spacing w:after="0" w:line="240" w:lineRule="auto"/>
      </w:pPr>
      <w:r>
        <w:continuationSeparator/>
      </w:r>
    </w:p>
  </w:footnote>
  <w:footnote w:id="1">
    <w:p w:rsidR="00FF5362" w:rsidRDefault="00FF5362" w:rsidP="00270420">
      <w:pPr>
        <w:pStyle w:val="Notedebasdepage"/>
      </w:pPr>
      <w:r>
        <w:rPr>
          <w:rStyle w:val="Appelnotedebasdep"/>
        </w:rPr>
        <w:footnoteRef/>
      </w:r>
      <w:r>
        <w:t xml:space="preserve"> Cf cartographie des CFARM  </w:t>
      </w:r>
    </w:p>
  </w:footnote>
  <w:footnote w:id="2">
    <w:p w:rsidR="00FF5362" w:rsidRDefault="00FF5362" w:rsidP="00DD49F1">
      <w:pPr>
        <w:pStyle w:val="Commentaire"/>
      </w:pPr>
      <w:r>
        <w:rPr>
          <w:rStyle w:val="Appelnotedebasdep"/>
        </w:rPr>
        <w:footnoteRef/>
      </w:r>
      <w:r>
        <w:t xml:space="preserve"> </w:t>
      </w:r>
      <w:hyperlink r:id="rId1" w:history="1">
        <w:r w:rsidRPr="00AD45DF">
          <w:rPr>
            <w:rStyle w:val="Lienhypertexte"/>
          </w:rPr>
          <w:t>https://www.francecompetences.fr/recherche/rncp/34679/</w:t>
        </w:r>
      </w:hyperlink>
    </w:p>
    <w:p w:rsidR="00FF5362" w:rsidRDefault="00FF5362">
      <w:pPr>
        <w:pStyle w:val="Notedebasdepage"/>
      </w:pPr>
    </w:p>
  </w:footnote>
  <w:footnote w:id="3">
    <w:p w:rsidR="00FF5362" w:rsidRPr="00807E18" w:rsidRDefault="00FF5362" w:rsidP="00554F81">
      <w:pPr>
        <w:pStyle w:val="Notedebasdepage"/>
      </w:pPr>
      <w:r>
        <w:rPr>
          <w:rStyle w:val="Appelnotedebasdep"/>
        </w:rPr>
        <w:footnoteRef/>
      </w:r>
      <w:r>
        <w:t xml:space="preserve"> </w:t>
      </w:r>
      <w:r w:rsidRPr="000608A8">
        <w:rPr>
          <w:bCs/>
          <w:i/>
          <w:iCs/>
        </w:rPr>
        <w:t>LOI n° 2018-771 du 5 septembre 2018 pour la liberté de choisir son avenir professionnel – extrait de l’Article 31</w:t>
      </w:r>
    </w:p>
    <w:p w:rsidR="00FF5362" w:rsidRDefault="00FF5362" w:rsidP="00554F8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62" w:rsidRDefault="00FF53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1C43"/>
    <w:multiLevelType w:val="hybridMultilevel"/>
    <w:tmpl w:val="13586612"/>
    <w:lvl w:ilvl="0" w:tplc="5068F9D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D045A"/>
    <w:multiLevelType w:val="hybridMultilevel"/>
    <w:tmpl w:val="2B62A21E"/>
    <w:lvl w:ilvl="0" w:tplc="E0DAB638">
      <w:start w:val="1"/>
      <w:numFmt w:val="bullet"/>
      <w:lvlText w:val="-"/>
      <w:lvlJc w:val="left"/>
      <w:pPr>
        <w:tabs>
          <w:tab w:val="num" w:pos="720"/>
        </w:tabs>
        <w:ind w:left="720" w:hanging="360"/>
      </w:pPr>
      <w:rPr>
        <w:rFonts w:ascii="Times New Roman" w:hAnsi="Times New Roman" w:hint="default"/>
      </w:rPr>
    </w:lvl>
    <w:lvl w:ilvl="1" w:tplc="039A8B56" w:tentative="1">
      <w:start w:val="1"/>
      <w:numFmt w:val="bullet"/>
      <w:lvlText w:val="-"/>
      <w:lvlJc w:val="left"/>
      <w:pPr>
        <w:tabs>
          <w:tab w:val="num" w:pos="1440"/>
        </w:tabs>
        <w:ind w:left="1440" w:hanging="360"/>
      </w:pPr>
      <w:rPr>
        <w:rFonts w:ascii="Times New Roman" w:hAnsi="Times New Roman" w:hint="default"/>
      </w:rPr>
    </w:lvl>
    <w:lvl w:ilvl="2" w:tplc="C55616BE" w:tentative="1">
      <w:start w:val="1"/>
      <w:numFmt w:val="bullet"/>
      <w:lvlText w:val="-"/>
      <w:lvlJc w:val="left"/>
      <w:pPr>
        <w:tabs>
          <w:tab w:val="num" w:pos="2160"/>
        </w:tabs>
        <w:ind w:left="2160" w:hanging="360"/>
      </w:pPr>
      <w:rPr>
        <w:rFonts w:ascii="Times New Roman" w:hAnsi="Times New Roman" w:hint="default"/>
      </w:rPr>
    </w:lvl>
    <w:lvl w:ilvl="3" w:tplc="FA623956" w:tentative="1">
      <w:start w:val="1"/>
      <w:numFmt w:val="bullet"/>
      <w:lvlText w:val="-"/>
      <w:lvlJc w:val="left"/>
      <w:pPr>
        <w:tabs>
          <w:tab w:val="num" w:pos="2880"/>
        </w:tabs>
        <w:ind w:left="2880" w:hanging="360"/>
      </w:pPr>
      <w:rPr>
        <w:rFonts w:ascii="Times New Roman" w:hAnsi="Times New Roman" w:hint="default"/>
      </w:rPr>
    </w:lvl>
    <w:lvl w:ilvl="4" w:tplc="178807B8" w:tentative="1">
      <w:start w:val="1"/>
      <w:numFmt w:val="bullet"/>
      <w:lvlText w:val="-"/>
      <w:lvlJc w:val="left"/>
      <w:pPr>
        <w:tabs>
          <w:tab w:val="num" w:pos="3600"/>
        </w:tabs>
        <w:ind w:left="3600" w:hanging="360"/>
      </w:pPr>
      <w:rPr>
        <w:rFonts w:ascii="Times New Roman" w:hAnsi="Times New Roman" w:hint="default"/>
      </w:rPr>
    </w:lvl>
    <w:lvl w:ilvl="5" w:tplc="6802946A" w:tentative="1">
      <w:start w:val="1"/>
      <w:numFmt w:val="bullet"/>
      <w:lvlText w:val="-"/>
      <w:lvlJc w:val="left"/>
      <w:pPr>
        <w:tabs>
          <w:tab w:val="num" w:pos="4320"/>
        </w:tabs>
        <w:ind w:left="4320" w:hanging="360"/>
      </w:pPr>
      <w:rPr>
        <w:rFonts w:ascii="Times New Roman" w:hAnsi="Times New Roman" w:hint="default"/>
      </w:rPr>
    </w:lvl>
    <w:lvl w:ilvl="6" w:tplc="0AC2EE64" w:tentative="1">
      <w:start w:val="1"/>
      <w:numFmt w:val="bullet"/>
      <w:lvlText w:val="-"/>
      <w:lvlJc w:val="left"/>
      <w:pPr>
        <w:tabs>
          <w:tab w:val="num" w:pos="5040"/>
        </w:tabs>
        <w:ind w:left="5040" w:hanging="360"/>
      </w:pPr>
      <w:rPr>
        <w:rFonts w:ascii="Times New Roman" w:hAnsi="Times New Roman" w:hint="default"/>
      </w:rPr>
    </w:lvl>
    <w:lvl w:ilvl="7" w:tplc="344228C8" w:tentative="1">
      <w:start w:val="1"/>
      <w:numFmt w:val="bullet"/>
      <w:lvlText w:val="-"/>
      <w:lvlJc w:val="left"/>
      <w:pPr>
        <w:tabs>
          <w:tab w:val="num" w:pos="5760"/>
        </w:tabs>
        <w:ind w:left="5760" w:hanging="360"/>
      </w:pPr>
      <w:rPr>
        <w:rFonts w:ascii="Times New Roman" w:hAnsi="Times New Roman" w:hint="default"/>
      </w:rPr>
    </w:lvl>
    <w:lvl w:ilvl="8" w:tplc="CCE022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F65161"/>
    <w:multiLevelType w:val="hybridMultilevel"/>
    <w:tmpl w:val="93AA457E"/>
    <w:lvl w:ilvl="0" w:tplc="DC92535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0554810"/>
    <w:multiLevelType w:val="hybridMultilevel"/>
    <w:tmpl w:val="13F28EE2"/>
    <w:lvl w:ilvl="0" w:tplc="F6CC90BC">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0DE4F4B"/>
    <w:multiLevelType w:val="hybridMultilevel"/>
    <w:tmpl w:val="6AB06E08"/>
    <w:lvl w:ilvl="0" w:tplc="A71A103E">
      <w:start w:val="1"/>
      <w:numFmt w:val="bullet"/>
      <w:lvlText w:val="•"/>
      <w:lvlJc w:val="left"/>
      <w:pPr>
        <w:tabs>
          <w:tab w:val="num" w:pos="720"/>
        </w:tabs>
        <w:ind w:left="720" w:hanging="360"/>
      </w:pPr>
      <w:rPr>
        <w:rFonts w:ascii="Arial" w:hAnsi="Arial" w:hint="default"/>
      </w:rPr>
    </w:lvl>
    <w:lvl w:ilvl="1" w:tplc="57EEBF6C">
      <w:start w:val="174"/>
      <w:numFmt w:val="bullet"/>
      <w:lvlText w:val=""/>
      <w:lvlJc w:val="left"/>
      <w:pPr>
        <w:tabs>
          <w:tab w:val="num" w:pos="1440"/>
        </w:tabs>
        <w:ind w:left="1440" w:hanging="360"/>
      </w:pPr>
      <w:rPr>
        <w:rFonts w:ascii="Symbol" w:hAnsi="Symbol" w:hint="default"/>
      </w:rPr>
    </w:lvl>
    <w:lvl w:ilvl="2" w:tplc="475891C2" w:tentative="1">
      <w:start w:val="1"/>
      <w:numFmt w:val="bullet"/>
      <w:lvlText w:val="•"/>
      <w:lvlJc w:val="left"/>
      <w:pPr>
        <w:tabs>
          <w:tab w:val="num" w:pos="2160"/>
        </w:tabs>
        <w:ind w:left="2160" w:hanging="360"/>
      </w:pPr>
      <w:rPr>
        <w:rFonts w:ascii="Arial" w:hAnsi="Arial" w:hint="default"/>
      </w:rPr>
    </w:lvl>
    <w:lvl w:ilvl="3" w:tplc="46A82720" w:tentative="1">
      <w:start w:val="1"/>
      <w:numFmt w:val="bullet"/>
      <w:lvlText w:val="•"/>
      <w:lvlJc w:val="left"/>
      <w:pPr>
        <w:tabs>
          <w:tab w:val="num" w:pos="2880"/>
        </w:tabs>
        <w:ind w:left="2880" w:hanging="360"/>
      </w:pPr>
      <w:rPr>
        <w:rFonts w:ascii="Arial" w:hAnsi="Arial" w:hint="default"/>
      </w:rPr>
    </w:lvl>
    <w:lvl w:ilvl="4" w:tplc="3A145D00" w:tentative="1">
      <w:start w:val="1"/>
      <w:numFmt w:val="bullet"/>
      <w:lvlText w:val="•"/>
      <w:lvlJc w:val="left"/>
      <w:pPr>
        <w:tabs>
          <w:tab w:val="num" w:pos="3600"/>
        </w:tabs>
        <w:ind w:left="3600" w:hanging="360"/>
      </w:pPr>
      <w:rPr>
        <w:rFonts w:ascii="Arial" w:hAnsi="Arial" w:hint="default"/>
      </w:rPr>
    </w:lvl>
    <w:lvl w:ilvl="5" w:tplc="4DC00CD4" w:tentative="1">
      <w:start w:val="1"/>
      <w:numFmt w:val="bullet"/>
      <w:lvlText w:val="•"/>
      <w:lvlJc w:val="left"/>
      <w:pPr>
        <w:tabs>
          <w:tab w:val="num" w:pos="4320"/>
        </w:tabs>
        <w:ind w:left="4320" w:hanging="360"/>
      </w:pPr>
      <w:rPr>
        <w:rFonts w:ascii="Arial" w:hAnsi="Arial" w:hint="default"/>
      </w:rPr>
    </w:lvl>
    <w:lvl w:ilvl="6" w:tplc="9898AD02" w:tentative="1">
      <w:start w:val="1"/>
      <w:numFmt w:val="bullet"/>
      <w:lvlText w:val="•"/>
      <w:lvlJc w:val="left"/>
      <w:pPr>
        <w:tabs>
          <w:tab w:val="num" w:pos="5040"/>
        </w:tabs>
        <w:ind w:left="5040" w:hanging="360"/>
      </w:pPr>
      <w:rPr>
        <w:rFonts w:ascii="Arial" w:hAnsi="Arial" w:hint="default"/>
      </w:rPr>
    </w:lvl>
    <w:lvl w:ilvl="7" w:tplc="CD42E49E" w:tentative="1">
      <w:start w:val="1"/>
      <w:numFmt w:val="bullet"/>
      <w:lvlText w:val="•"/>
      <w:lvlJc w:val="left"/>
      <w:pPr>
        <w:tabs>
          <w:tab w:val="num" w:pos="5760"/>
        </w:tabs>
        <w:ind w:left="5760" w:hanging="360"/>
      </w:pPr>
      <w:rPr>
        <w:rFonts w:ascii="Arial" w:hAnsi="Arial" w:hint="default"/>
      </w:rPr>
    </w:lvl>
    <w:lvl w:ilvl="8" w:tplc="FEA6E6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A942A9"/>
    <w:multiLevelType w:val="hybridMultilevel"/>
    <w:tmpl w:val="00C8602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314178B"/>
    <w:multiLevelType w:val="hybridMultilevel"/>
    <w:tmpl w:val="A9F6E06A"/>
    <w:lvl w:ilvl="0" w:tplc="E3502E18">
      <w:start w:val="1"/>
      <w:numFmt w:val="bullet"/>
      <w:lvlText w:val="•"/>
      <w:lvlJc w:val="left"/>
      <w:pPr>
        <w:tabs>
          <w:tab w:val="num" w:pos="720"/>
        </w:tabs>
        <w:ind w:left="720" w:hanging="360"/>
      </w:pPr>
      <w:rPr>
        <w:rFonts w:ascii="Arial" w:hAnsi="Arial" w:hint="default"/>
      </w:rPr>
    </w:lvl>
    <w:lvl w:ilvl="1" w:tplc="D1A0907C" w:tentative="1">
      <w:start w:val="1"/>
      <w:numFmt w:val="bullet"/>
      <w:lvlText w:val="•"/>
      <w:lvlJc w:val="left"/>
      <w:pPr>
        <w:tabs>
          <w:tab w:val="num" w:pos="1440"/>
        </w:tabs>
        <w:ind w:left="1440" w:hanging="360"/>
      </w:pPr>
      <w:rPr>
        <w:rFonts w:ascii="Arial" w:hAnsi="Arial" w:hint="default"/>
      </w:rPr>
    </w:lvl>
    <w:lvl w:ilvl="2" w:tplc="5574DE4C" w:tentative="1">
      <w:start w:val="1"/>
      <w:numFmt w:val="bullet"/>
      <w:lvlText w:val="•"/>
      <w:lvlJc w:val="left"/>
      <w:pPr>
        <w:tabs>
          <w:tab w:val="num" w:pos="2160"/>
        </w:tabs>
        <w:ind w:left="2160" w:hanging="360"/>
      </w:pPr>
      <w:rPr>
        <w:rFonts w:ascii="Arial" w:hAnsi="Arial" w:hint="default"/>
      </w:rPr>
    </w:lvl>
    <w:lvl w:ilvl="3" w:tplc="8B62DA8A" w:tentative="1">
      <w:start w:val="1"/>
      <w:numFmt w:val="bullet"/>
      <w:lvlText w:val="•"/>
      <w:lvlJc w:val="left"/>
      <w:pPr>
        <w:tabs>
          <w:tab w:val="num" w:pos="2880"/>
        </w:tabs>
        <w:ind w:left="2880" w:hanging="360"/>
      </w:pPr>
      <w:rPr>
        <w:rFonts w:ascii="Arial" w:hAnsi="Arial" w:hint="default"/>
      </w:rPr>
    </w:lvl>
    <w:lvl w:ilvl="4" w:tplc="87229D66" w:tentative="1">
      <w:start w:val="1"/>
      <w:numFmt w:val="bullet"/>
      <w:lvlText w:val="•"/>
      <w:lvlJc w:val="left"/>
      <w:pPr>
        <w:tabs>
          <w:tab w:val="num" w:pos="3600"/>
        </w:tabs>
        <w:ind w:left="3600" w:hanging="360"/>
      </w:pPr>
      <w:rPr>
        <w:rFonts w:ascii="Arial" w:hAnsi="Arial" w:hint="default"/>
      </w:rPr>
    </w:lvl>
    <w:lvl w:ilvl="5" w:tplc="EFD6A4DE" w:tentative="1">
      <w:start w:val="1"/>
      <w:numFmt w:val="bullet"/>
      <w:lvlText w:val="•"/>
      <w:lvlJc w:val="left"/>
      <w:pPr>
        <w:tabs>
          <w:tab w:val="num" w:pos="4320"/>
        </w:tabs>
        <w:ind w:left="4320" w:hanging="360"/>
      </w:pPr>
      <w:rPr>
        <w:rFonts w:ascii="Arial" w:hAnsi="Arial" w:hint="default"/>
      </w:rPr>
    </w:lvl>
    <w:lvl w:ilvl="6" w:tplc="578E6A78" w:tentative="1">
      <w:start w:val="1"/>
      <w:numFmt w:val="bullet"/>
      <w:lvlText w:val="•"/>
      <w:lvlJc w:val="left"/>
      <w:pPr>
        <w:tabs>
          <w:tab w:val="num" w:pos="5040"/>
        </w:tabs>
        <w:ind w:left="5040" w:hanging="360"/>
      </w:pPr>
      <w:rPr>
        <w:rFonts w:ascii="Arial" w:hAnsi="Arial" w:hint="default"/>
      </w:rPr>
    </w:lvl>
    <w:lvl w:ilvl="7" w:tplc="FE50F328" w:tentative="1">
      <w:start w:val="1"/>
      <w:numFmt w:val="bullet"/>
      <w:lvlText w:val="•"/>
      <w:lvlJc w:val="left"/>
      <w:pPr>
        <w:tabs>
          <w:tab w:val="num" w:pos="5760"/>
        </w:tabs>
        <w:ind w:left="5760" w:hanging="360"/>
      </w:pPr>
      <w:rPr>
        <w:rFonts w:ascii="Arial" w:hAnsi="Arial" w:hint="default"/>
      </w:rPr>
    </w:lvl>
    <w:lvl w:ilvl="8" w:tplc="E60E24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13697D"/>
    <w:multiLevelType w:val="hybridMultilevel"/>
    <w:tmpl w:val="790A0A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15:restartNumberingAfterBreak="0">
    <w:nsid w:val="17CD52A4"/>
    <w:multiLevelType w:val="hybridMultilevel"/>
    <w:tmpl w:val="EE26DCBA"/>
    <w:lvl w:ilvl="0" w:tplc="26EA276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572579"/>
    <w:multiLevelType w:val="hybridMultilevel"/>
    <w:tmpl w:val="922E763E"/>
    <w:lvl w:ilvl="0" w:tplc="BB1A4C64">
      <w:start w:val="1"/>
      <w:numFmt w:val="bullet"/>
      <w:lvlText w:val="•"/>
      <w:lvlJc w:val="left"/>
      <w:pPr>
        <w:tabs>
          <w:tab w:val="num" w:pos="720"/>
        </w:tabs>
        <w:ind w:left="720" w:hanging="360"/>
      </w:pPr>
      <w:rPr>
        <w:rFonts w:ascii="Arial" w:hAnsi="Arial" w:hint="default"/>
      </w:rPr>
    </w:lvl>
    <w:lvl w:ilvl="1" w:tplc="1D128722" w:tentative="1">
      <w:start w:val="1"/>
      <w:numFmt w:val="bullet"/>
      <w:lvlText w:val="•"/>
      <w:lvlJc w:val="left"/>
      <w:pPr>
        <w:tabs>
          <w:tab w:val="num" w:pos="1440"/>
        </w:tabs>
        <w:ind w:left="1440" w:hanging="360"/>
      </w:pPr>
      <w:rPr>
        <w:rFonts w:ascii="Arial" w:hAnsi="Arial" w:hint="default"/>
      </w:rPr>
    </w:lvl>
    <w:lvl w:ilvl="2" w:tplc="CD5278DE" w:tentative="1">
      <w:start w:val="1"/>
      <w:numFmt w:val="bullet"/>
      <w:lvlText w:val="•"/>
      <w:lvlJc w:val="left"/>
      <w:pPr>
        <w:tabs>
          <w:tab w:val="num" w:pos="2160"/>
        </w:tabs>
        <w:ind w:left="2160" w:hanging="360"/>
      </w:pPr>
      <w:rPr>
        <w:rFonts w:ascii="Arial" w:hAnsi="Arial" w:hint="default"/>
      </w:rPr>
    </w:lvl>
    <w:lvl w:ilvl="3" w:tplc="38E8939A" w:tentative="1">
      <w:start w:val="1"/>
      <w:numFmt w:val="bullet"/>
      <w:lvlText w:val="•"/>
      <w:lvlJc w:val="left"/>
      <w:pPr>
        <w:tabs>
          <w:tab w:val="num" w:pos="2880"/>
        </w:tabs>
        <w:ind w:left="2880" w:hanging="360"/>
      </w:pPr>
      <w:rPr>
        <w:rFonts w:ascii="Arial" w:hAnsi="Arial" w:hint="default"/>
      </w:rPr>
    </w:lvl>
    <w:lvl w:ilvl="4" w:tplc="08168A62" w:tentative="1">
      <w:start w:val="1"/>
      <w:numFmt w:val="bullet"/>
      <w:lvlText w:val="•"/>
      <w:lvlJc w:val="left"/>
      <w:pPr>
        <w:tabs>
          <w:tab w:val="num" w:pos="3600"/>
        </w:tabs>
        <w:ind w:left="3600" w:hanging="360"/>
      </w:pPr>
      <w:rPr>
        <w:rFonts w:ascii="Arial" w:hAnsi="Arial" w:hint="default"/>
      </w:rPr>
    </w:lvl>
    <w:lvl w:ilvl="5" w:tplc="59FCB612" w:tentative="1">
      <w:start w:val="1"/>
      <w:numFmt w:val="bullet"/>
      <w:lvlText w:val="•"/>
      <w:lvlJc w:val="left"/>
      <w:pPr>
        <w:tabs>
          <w:tab w:val="num" w:pos="4320"/>
        </w:tabs>
        <w:ind w:left="4320" w:hanging="360"/>
      </w:pPr>
      <w:rPr>
        <w:rFonts w:ascii="Arial" w:hAnsi="Arial" w:hint="default"/>
      </w:rPr>
    </w:lvl>
    <w:lvl w:ilvl="6" w:tplc="6E7AE1D0" w:tentative="1">
      <w:start w:val="1"/>
      <w:numFmt w:val="bullet"/>
      <w:lvlText w:val="•"/>
      <w:lvlJc w:val="left"/>
      <w:pPr>
        <w:tabs>
          <w:tab w:val="num" w:pos="5040"/>
        </w:tabs>
        <w:ind w:left="5040" w:hanging="360"/>
      </w:pPr>
      <w:rPr>
        <w:rFonts w:ascii="Arial" w:hAnsi="Arial" w:hint="default"/>
      </w:rPr>
    </w:lvl>
    <w:lvl w:ilvl="7" w:tplc="67689416" w:tentative="1">
      <w:start w:val="1"/>
      <w:numFmt w:val="bullet"/>
      <w:lvlText w:val="•"/>
      <w:lvlJc w:val="left"/>
      <w:pPr>
        <w:tabs>
          <w:tab w:val="num" w:pos="5760"/>
        </w:tabs>
        <w:ind w:left="5760" w:hanging="360"/>
      </w:pPr>
      <w:rPr>
        <w:rFonts w:ascii="Arial" w:hAnsi="Arial" w:hint="default"/>
      </w:rPr>
    </w:lvl>
    <w:lvl w:ilvl="8" w:tplc="BB02C6E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90124A"/>
    <w:multiLevelType w:val="hybridMultilevel"/>
    <w:tmpl w:val="09EE2E1C"/>
    <w:lvl w:ilvl="0" w:tplc="3BBABBDA">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3CE5D0B"/>
    <w:multiLevelType w:val="hybridMultilevel"/>
    <w:tmpl w:val="77C08EBE"/>
    <w:lvl w:ilvl="0" w:tplc="89342C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AB4047A"/>
    <w:multiLevelType w:val="hybridMultilevel"/>
    <w:tmpl w:val="E12E5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6737E2"/>
    <w:multiLevelType w:val="hybridMultilevel"/>
    <w:tmpl w:val="38D010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7A152E"/>
    <w:multiLevelType w:val="hybridMultilevel"/>
    <w:tmpl w:val="A0601B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B84EDC"/>
    <w:multiLevelType w:val="hybridMultilevel"/>
    <w:tmpl w:val="AF8E6DBE"/>
    <w:lvl w:ilvl="0" w:tplc="954E661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9D2D70"/>
    <w:multiLevelType w:val="hybridMultilevel"/>
    <w:tmpl w:val="9F7870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BCE7D75"/>
    <w:multiLevelType w:val="hybridMultilevel"/>
    <w:tmpl w:val="861C8516"/>
    <w:lvl w:ilvl="0" w:tplc="FC084F18">
      <w:start w:val="1"/>
      <w:numFmt w:val="bullet"/>
      <w:lvlText w:val="•"/>
      <w:lvlJc w:val="left"/>
      <w:pPr>
        <w:tabs>
          <w:tab w:val="num" w:pos="720"/>
        </w:tabs>
        <w:ind w:left="720" w:hanging="360"/>
      </w:pPr>
      <w:rPr>
        <w:rFonts w:ascii="Arial" w:hAnsi="Arial" w:hint="default"/>
      </w:rPr>
    </w:lvl>
    <w:lvl w:ilvl="1" w:tplc="CE367F36" w:tentative="1">
      <w:start w:val="1"/>
      <w:numFmt w:val="bullet"/>
      <w:lvlText w:val="•"/>
      <w:lvlJc w:val="left"/>
      <w:pPr>
        <w:tabs>
          <w:tab w:val="num" w:pos="1440"/>
        </w:tabs>
        <w:ind w:left="1440" w:hanging="360"/>
      </w:pPr>
      <w:rPr>
        <w:rFonts w:ascii="Arial" w:hAnsi="Arial" w:hint="default"/>
      </w:rPr>
    </w:lvl>
    <w:lvl w:ilvl="2" w:tplc="BF26C50E" w:tentative="1">
      <w:start w:val="1"/>
      <w:numFmt w:val="bullet"/>
      <w:lvlText w:val="•"/>
      <w:lvlJc w:val="left"/>
      <w:pPr>
        <w:tabs>
          <w:tab w:val="num" w:pos="2160"/>
        </w:tabs>
        <w:ind w:left="2160" w:hanging="360"/>
      </w:pPr>
      <w:rPr>
        <w:rFonts w:ascii="Arial" w:hAnsi="Arial" w:hint="default"/>
      </w:rPr>
    </w:lvl>
    <w:lvl w:ilvl="3" w:tplc="5AC80A70" w:tentative="1">
      <w:start w:val="1"/>
      <w:numFmt w:val="bullet"/>
      <w:lvlText w:val="•"/>
      <w:lvlJc w:val="left"/>
      <w:pPr>
        <w:tabs>
          <w:tab w:val="num" w:pos="2880"/>
        </w:tabs>
        <w:ind w:left="2880" w:hanging="360"/>
      </w:pPr>
      <w:rPr>
        <w:rFonts w:ascii="Arial" w:hAnsi="Arial" w:hint="default"/>
      </w:rPr>
    </w:lvl>
    <w:lvl w:ilvl="4" w:tplc="A8F8E460" w:tentative="1">
      <w:start w:val="1"/>
      <w:numFmt w:val="bullet"/>
      <w:lvlText w:val="•"/>
      <w:lvlJc w:val="left"/>
      <w:pPr>
        <w:tabs>
          <w:tab w:val="num" w:pos="3600"/>
        </w:tabs>
        <w:ind w:left="3600" w:hanging="360"/>
      </w:pPr>
      <w:rPr>
        <w:rFonts w:ascii="Arial" w:hAnsi="Arial" w:hint="default"/>
      </w:rPr>
    </w:lvl>
    <w:lvl w:ilvl="5" w:tplc="C9345038" w:tentative="1">
      <w:start w:val="1"/>
      <w:numFmt w:val="bullet"/>
      <w:lvlText w:val="•"/>
      <w:lvlJc w:val="left"/>
      <w:pPr>
        <w:tabs>
          <w:tab w:val="num" w:pos="4320"/>
        </w:tabs>
        <w:ind w:left="4320" w:hanging="360"/>
      </w:pPr>
      <w:rPr>
        <w:rFonts w:ascii="Arial" w:hAnsi="Arial" w:hint="default"/>
      </w:rPr>
    </w:lvl>
    <w:lvl w:ilvl="6" w:tplc="E93E86F2" w:tentative="1">
      <w:start w:val="1"/>
      <w:numFmt w:val="bullet"/>
      <w:lvlText w:val="•"/>
      <w:lvlJc w:val="left"/>
      <w:pPr>
        <w:tabs>
          <w:tab w:val="num" w:pos="5040"/>
        </w:tabs>
        <w:ind w:left="5040" w:hanging="360"/>
      </w:pPr>
      <w:rPr>
        <w:rFonts w:ascii="Arial" w:hAnsi="Arial" w:hint="default"/>
      </w:rPr>
    </w:lvl>
    <w:lvl w:ilvl="7" w:tplc="87C4FF14" w:tentative="1">
      <w:start w:val="1"/>
      <w:numFmt w:val="bullet"/>
      <w:lvlText w:val="•"/>
      <w:lvlJc w:val="left"/>
      <w:pPr>
        <w:tabs>
          <w:tab w:val="num" w:pos="5760"/>
        </w:tabs>
        <w:ind w:left="5760" w:hanging="360"/>
      </w:pPr>
      <w:rPr>
        <w:rFonts w:ascii="Arial" w:hAnsi="Arial" w:hint="default"/>
      </w:rPr>
    </w:lvl>
    <w:lvl w:ilvl="8" w:tplc="596AD03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2F5E1E"/>
    <w:multiLevelType w:val="hybridMultilevel"/>
    <w:tmpl w:val="C89CA64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6323005"/>
    <w:multiLevelType w:val="hybridMultilevel"/>
    <w:tmpl w:val="B7386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646723"/>
    <w:multiLevelType w:val="hybridMultilevel"/>
    <w:tmpl w:val="E110D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9A508B4"/>
    <w:multiLevelType w:val="hybridMultilevel"/>
    <w:tmpl w:val="07B4F44E"/>
    <w:lvl w:ilvl="0" w:tplc="FDFA019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B4A2C46"/>
    <w:multiLevelType w:val="hybridMultilevel"/>
    <w:tmpl w:val="B906B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4555C9"/>
    <w:multiLevelType w:val="hybridMultilevel"/>
    <w:tmpl w:val="E8AC9B14"/>
    <w:lvl w:ilvl="0" w:tplc="FDFA019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1660EE1"/>
    <w:multiLevelType w:val="hybridMultilevel"/>
    <w:tmpl w:val="7F9CFF1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1B55047"/>
    <w:multiLevelType w:val="hybridMultilevel"/>
    <w:tmpl w:val="30E4E024"/>
    <w:lvl w:ilvl="0" w:tplc="19AC5A14">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0475E74"/>
    <w:multiLevelType w:val="hybridMultilevel"/>
    <w:tmpl w:val="A94A01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0F850B0"/>
    <w:multiLevelType w:val="hybridMultilevel"/>
    <w:tmpl w:val="92BA9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4A4D26"/>
    <w:multiLevelType w:val="hybridMultilevel"/>
    <w:tmpl w:val="1FFEC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1C16BE"/>
    <w:multiLevelType w:val="hybridMultilevel"/>
    <w:tmpl w:val="213C4790"/>
    <w:lvl w:ilvl="0" w:tplc="FDFA019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8"/>
  </w:num>
  <w:num w:numId="3">
    <w:abstractNumId w:val="25"/>
  </w:num>
  <w:num w:numId="4">
    <w:abstractNumId w:val="24"/>
  </w:num>
  <w:num w:numId="5">
    <w:abstractNumId w:val="3"/>
  </w:num>
  <w:num w:numId="6">
    <w:abstractNumId w:val="0"/>
  </w:num>
  <w:num w:numId="7">
    <w:abstractNumId w:val="10"/>
  </w:num>
  <w:num w:numId="8">
    <w:abstractNumId w:val="15"/>
  </w:num>
  <w:num w:numId="9">
    <w:abstractNumId w:val="29"/>
  </w:num>
  <w:num w:numId="10">
    <w:abstractNumId w:val="23"/>
  </w:num>
  <w:num w:numId="11">
    <w:abstractNumId w:val="21"/>
  </w:num>
  <w:num w:numId="12">
    <w:abstractNumId w:val="1"/>
  </w:num>
  <w:num w:numId="13">
    <w:abstractNumId w:val="14"/>
  </w:num>
  <w:num w:numId="14">
    <w:abstractNumId w:val="16"/>
  </w:num>
  <w:num w:numId="15">
    <w:abstractNumId w:val="17"/>
  </w:num>
  <w:num w:numId="16">
    <w:abstractNumId w:val="20"/>
  </w:num>
  <w:num w:numId="17">
    <w:abstractNumId w:val="26"/>
  </w:num>
  <w:num w:numId="18">
    <w:abstractNumId w:val="27"/>
  </w:num>
  <w:num w:numId="19">
    <w:abstractNumId w:val="19"/>
  </w:num>
  <w:num w:numId="20">
    <w:abstractNumId w:val="12"/>
  </w:num>
  <w:num w:numId="21">
    <w:abstractNumId w:val="28"/>
  </w:num>
  <w:num w:numId="22">
    <w:abstractNumId w:val="22"/>
  </w:num>
  <w:num w:numId="23">
    <w:abstractNumId w:val="11"/>
  </w:num>
  <w:num w:numId="24">
    <w:abstractNumId w:val="13"/>
  </w:num>
  <w:num w:numId="25">
    <w:abstractNumId w:val="5"/>
  </w:num>
  <w:num w:numId="26">
    <w:abstractNumId w:val="2"/>
  </w:num>
  <w:num w:numId="27">
    <w:abstractNumId w:val="18"/>
  </w:num>
  <w:num w:numId="28">
    <w:abstractNumId w:val="6"/>
  </w:num>
  <w:num w:numId="29">
    <w:abstractNumId w:val="4"/>
  </w:num>
  <w:num w:numId="3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DEE, Sonia (DGOS/SOUS-DIR DES RESS HUMAINES SYSTEME SANTE/RH1)">
    <w15:presenceInfo w15:providerId="AD" w15:userId="S-1-5-21-27022435-3177379373-3347635678-21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A5"/>
    <w:rsid w:val="00003944"/>
    <w:rsid w:val="0000690E"/>
    <w:rsid w:val="00010CB2"/>
    <w:rsid w:val="00011F17"/>
    <w:rsid w:val="00015F47"/>
    <w:rsid w:val="000164E8"/>
    <w:rsid w:val="000253E9"/>
    <w:rsid w:val="00026E5E"/>
    <w:rsid w:val="0003127D"/>
    <w:rsid w:val="00036240"/>
    <w:rsid w:val="000473D1"/>
    <w:rsid w:val="00047B26"/>
    <w:rsid w:val="000510B3"/>
    <w:rsid w:val="0005149E"/>
    <w:rsid w:val="000733BB"/>
    <w:rsid w:val="00075DD2"/>
    <w:rsid w:val="00075E83"/>
    <w:rsid w:val="00076EA5"/>
    <w:rsid w:val="000813BF"/>
    <w:rsid w:val="00082B7B"/>
    <w:rsid w:val="00087944"/>
    <w:rsid w:val="000925A1"/>
    <w:rsid w:val="00096C35"/>
    <w:rsid w:val="000A6148"/>
    <w:rsid w:val="000B506C"/>
    <w:rsid w:val="000C3FE4"/>
    <w:rsid w:val="000D70BA"/>
    <w:rsid w:val="000E1271"/>
    <w:rsid w:val="000E5C5B"/>
    <w:rsid w:val="000E7E30"/>
    <w:rsid w:val="000F2A87"/>
    <w:rsid w:val="000F402A"/>
    <w:rsid w:val="0010371F"/>
    <w:rsid w:val="00106653"/>
    <w:rsid w:val="00112DB5"/>
    <w:rsid w:val="001159DC"/>
    <w:rsid w:val="00121346"/>
    <w:rsid w:val="001314E2"/>
    <w:rsid w:val="0013542E"/>
    <w:rsid w:val="00136A2D"/>
    <w:rsid w:val="00142223"/>
    <w:rsid w:val="00145A4B"/>
    <w:rsid w:val="00152A72"/>
    <w:rsid w:val="00165DB5"/>
    <w:rsid w:val="0019298D"/>
    <w:rsid w:val="00194CC8"/>
    <w:rsid w:val="001A306C"/>
    <w:rsid w:val="001B0D8F"/>
    <w:rsid w:val="001B45DC"/>
    <w:rsid w:val="001C1CD2"/>
    <w:rsid w:val="001C3BC6"/>
    <w:rsid w:val="001E6987"/>
    <w:rsid w:val="001E7163"/>
    <w:rsid w:val="001F5330"/>
    <w:rsid w:val="00200BE0"/>
    <w:rsid w:val="00205FBB"/>
    <w:rsid w:val="00226004"/>
    <w:rsid w:val="00234095"/>
    <w:rsid w:val="002370F0"/>
    <w:rsid w:val="00241CCA"/>
    <w:rsid w:val="002431C7"/>
    <w:rsid w:val="0024344F"/>
    <w:rsid w:val="00246D88"/>
    <w:rsid w:val="00251D7A"/>
    <w:rsid w:val="00253FF5"/>
    <w:rsid w:val="002551B5"/>
    <w:rsid w:val="00264123"/>
    <w:rsid w:val="00270420"/>
    <w:rsid w:val="00286002"/>
    <w:rsid w:val="00294D88"/>
    <w:rsid w:val="002A36C5"/>
    <w:rsid w:val="002B456A"/>
    <w:rsid w:val="002C1EB0"/>
    <w:rsid w:val="002C3C60"/>
    <w:rsid w:val="002D007C"/>
    <w:rsid w:val="002E7710"/>
    <w:rsid w:val="002F6C79"/>
    <w:rsid w:val="003113C5"/>
    <w:rsid w:val="0031516F"/>
    <w:rsid w:val="00322A0D"/>
    <w:rsid w:val="003449D4"/>
    <w:rsid w:val="00366409"/>
    <w:rsid w:val="0036661C"/>
    <w:rsid w:val="00370A2C"/>
    <w:rsid w:val="0038535F"/>
    <w:rsid w:val="003B4B45"/>
    <w:rsid w:val="003B6BB3"/>
    <w:rsid w:val="003B796B"/>
    <w:rsid w:val="003C75D6"/>
    <w:rsid w:val="003D42D8"/>
    <w:rsid w:val="003D62CB"/>
    <w:rsid w:val="003E3958"/>
    <w:rsid w:val="003E5E1C"/>
    <w:rsid w:val="003F1327"/>
    <w:rsid w:val="003F51D0"/>
    <w:rsid w:val="00401709"/>
    <w:rsid w:val="00401B71"/>
    <w:rsid w:val="004038BF"/>
    <w:rsid w:val="0041136C"/>
    <w:rsid w:val="00423E3D"/>
    <w:rsid w:val="00425ED9"/>
    <w:rsid w:val="00432F3F"/>
    <w:rsid w:val="00433243"/>
    <w:rsid w:val="00436B2D"/>
    <w:rsid w:val="0046452C"/>
    <w:rsid w:val="00481D06"/>
    <w:rsid w:val="00483E51"/>
    <w:rsid w:val="00485D63"/>
    <w:rsid w:val="004A2CA4"/>
    <w:rsid w:val="004A51B9"/>
    <w:rsid w:val="004C39E3"/>
    <w:rsid w:val="004D73F7"/>
    <w:rsid w:val="004E6234"/>
    <w:rsid w:val="004F01BE"/>
    <w:rsid w:val="004F148B"/>
    <w:rsid w:val="005066F7"/>
    <w:rsid w:val="00507EBE"/>
    <w:rsid w:val="005246D0"/>
    <w:rsid w:val="00527BFE"/>
    <w:rsid w:val="00532FA3"/>
    <w:rsid w:val="00542A26"/>
    <w:rsid w:val="005539D7"/>
    <w:rsid w:val="00554F81"/>
    <w:rsid w:val="005725F1"/>
    <w:rsid w:val="00586DD1"/>
    <w:rsid w:val="00594209"/>
    <w:rsid w:val="005959B8"/>
    <w:rsid w:val="00595F07"/>
    <w:rsid w:val="005960DF"/>
    <w:rsid w:val="005A58F8"/>
    <w:rsid w:val="005B1092"/>
    <w:rsid w:val="005B464F"/>
    <w:rsid w:val="005B5BFB"/>
    <w:rsid w:val="005D4341"/>
    <w:rsid w:val="005E06C4"/>
    <w:rsid w:val="005E56A8"/>
    <w:rsid w:val="00602EC9"/>
    <w:rsid w:val="0060688A"/>
    <w:rsid w:val="00616F73"/>
    <w:rsid w:val="0062260E"/>
    <w:rsid w:val="00623514"/>
    <w:rsid w:val="00634BE5"/>
    <w:rsid w:val="00652F35"/>
    <w:rsid w:val="00660B44"/>
    <w:rsid w:val="00665341"/>
    <w:rsid w:val="00687F12"/>
    <w:rsid w:val="006A6BA3"/>
    <w:rsid w:val="006C64FD"/>
    <w:rsid w:val="006D2BF7"/>
    <w:rsid w:val="006D3161"/>
    <w:rsid w:val="006D3298"/>
    <w:rsid w:val="006E3C2A"/>
    <w:rsid w:val="006E6AEE"/>
    <w:rsid w:val="006F2160"/>
    <w:rsid w:val="006F7683"/>
    <w:rsid w:val="00712C7E"/>
    <w:rsid w:val="00714AA6"/>
    <w:rsid w:val="00715903"/>
    <w:rsid w:val="00716BF2"/>
    <w:rsid w:val="007224D6"/>
    <w:rsid w:val="007310DC"/>
    <w:rsid w:val="00732E7A"/>
    <w:rsid w:val="0073550F"/>
    <w:rsid w:val="007358BE"/>
    <w:rsid w:val="007453C0"/>
    <w:rsid w:val="00765DCC"/>
    <w:rsid w:val="007739AC"/>
    <w:rsid w:val="00774DBF"/>
    <w:rsid w:val="00776A12"/>
    <w:rsid w:val="0078323D"/>
    <w:rsid w:val="00793B84"/>
    <w:rsid w:val="00794D81"/>
    <w:rsid w:val="007953A5"/>
    <w:rsid w:val="007A3C75"/>
    <w:rsid w:val="007A6A7D"/>
    <w:rsid w:val="007A73C7"/>
    <w:rsid w:val="007C61C5"/>
    <w:rsid w:val="007D0F43"/>
    <w:rsid w:val="007D1E4F"/>
    <w:rsid w:val="007D6927"/>
    <w:rsid w:val="007E06C0"/>
    <w:rsid w:val="00800F75"/>
    <w:rsid w:val="008122BB"/>
    <w:rsid w:val="00815919"/>
    <w:rsid w:val="00817DDD"/>
    <w:rsid w:val="00822255"/>
    <w:rsid w:val="0082617B"/>
    <w:rsid w:val="008455B9"/>
    <w:rsid w:val="00845D14"/>
    <w:rsid w:val="00847717"/>
    <w:rsid w:val="00856AB8"/>
    <w:rsid w:val="0086584B"/>
    <w:rsid w:val="0087643D"/>
    <w:rsid w:val="008927B2"/>
    <w:rsid w:val="008A7A51"/>
    <w:rsid w:val="008D0E3F"/>
    <w:rsid w:val="008D679A"/>
    <w:rsid w:val="008E1661"/>
    <w:rsid w:val="008E2CEA"/>
    <w:rsid w:val="008E30F4"/>
    <w:rsid w:val="008E44C6"/>
    <w:rsid w:val="008F20D2"/>
    <w:rsid w:val="009032C5"/>
    <w:rsid w:val="00907C47"/>
    <w:rsid w:val="009159C4"/>
    <w:rsid w:val="00934713"/>
    <w:rsid w:val="00936CDC"/>
    <w:rsid w:val="00951917"/>
    <w:rsid w:val="009535AB"/>
    <w:rsid w:val="00960717"/>
    <w:rsid w:val="00964483"/>
    <w:rsid w:val="0098583C"/>
    <w:rsid w:val="009A4AA5"/>
    <w:rsid w:val="009A6E3E"/>
    <w:rsid w:val="009B1189"/>
    <w:rsid w:val="009B27EB"/>
    <w:rsid w:val="009B476F"/>
    <w:rsid w:val="009B68BB"/>
    <w:rsid w:val="009C172A"/>
    <w:rsid w:val="009E3B28"/>
    <w:rsid w:val="009E4227"/>
    <w:rsid w:val="009F6529"/>
    <w:rsid w:val="00A021EF"/>
    <w:rsid w:val="00A04E8B"/>
    <w:rsid w:val="00A103C3"/>
    <w:rsid w:val="00A2734A"/>
    <w:rsid w:val="00A532B1"/>
    <w:rsid w:val="00A95416"/>
    <w:rsid w:val="00AA3F09"/>
    <w:rsid w:val="00AA441C"/>
    <w:rsid w:val="00AB2F1D"/>
    <w:rsid w:val="00AC7904"/>
    <w:rsid w:val="00AD294B"/>
    <w:rsid w:val="00AD4BAC"/>
    <w:rsid w:val="00AD4FA3"/>
    <w:rsid w:val="00AE24EE"/>
    <w:rsid w:val="00AF403B"/>
    <w:rsid w:val="00B05F1D"/>
    <w:rsid w:val="00B133F5"/>
    <w:rsid w:val="00B16852"/>
    <w:rsid w:val="00B16F95"/>
    <w:rsid w:val="00B24275"/>
    <w:rsid w:val="00B25EF1"/>
    <w:rsid w:val="00B334CA"/>
    <w:rsid w:val="00B42385"/>
    <w:rsid w:val="00B4415D"/>
    <w:rsid w:val="00B57F9C"/>
    <w:rsid w:val="00B62776"/>
    <w:rsid w:val="00B62E40"/>
    <w:rsid w:val="00B75F74"/>
    <w:rsid w:val="00B777ED"/>
    <w:rsid w:val="00B80839"/>
    <w:rsid w:val="00B83D6E"/>
    <w:rsid w:val="00B926EB"/>
    <w:rsid w:val="00B934FB"/>
    <w:rsid w:val="00BA04BF"/>
    <w:rsid w:val="00C02815"/>
    <w:rsid w:val="00C305CD"/>
    <w:rsid w:val="00C30E60"/>
    <w:rsid w:val="00C31BA2"/>
    <w:rsid w:val="00C360C7"/>
    <w:rsid w:val="00C52C97"/>
    <w:rsid w:val="00C54338"/>
    <w:rsid w:val="00C7108D"/>
    <w:rsid w:val="00C929CE"/>
    <w:rsid w:val="00C947F0"/>
    <w:rsid w:val="00C974E5"/>
    <w:rsid w:val="00CB0CB8"/>
    <w:rsid w:val="00CB363C"/>
    <w:rsid w:val="00CD0AA6"/>
    <w:rsid w:val="00CD7CDD"/>
    <w:rsid w:val="00CE12F7"/>
    <w:rsid w:val="00CE5A8D"/>
    <w:rsid w:val="00D10846"/>
    <w:rsid w:val="00D2590A"/>
    <w:rsid w:val="00D33C67"/>
    <w:rsid w:val="00D54A65"/>
    <w:rsid w:val="00D7171A"/>
    <w:rsid w:val="00D83C7C"/>
    <w:rsid w:val="00D871C8"/>
    <w:rsid w:val="00D908D7"/>
    <w:rsid w:val="00D93200"/>
    <w:rsid w:val="00D97154"/>
    <w:rsid w:val="00DA582A"/>
    <w:rsid w:val="00DB2D3B"/>
    <w:rsid w:val="00DB5481"/>
    <w:rsid w:val="00DC43F7"/>
    <w:rsid w:val="00DD49F1"/>
    <w:rsid w:val="00DD61BE"/>
    <w:rsid w:val="00E0168F"/>
    <w:rsid w:val="00E17071"/>
    <w:rsid w:val="00E34AC3"/>
    <w:rsid w:val="00E406AF"/>
    <w:rsid w:val="00E60E8E"/>
    <w:rsid w:val="00E71795"/>
    <w:rsid w:val="00E73F67"/>
    <w:rsid w:val="00EA708B"/>
    <w:rsid w:val="00EB1EDF"/>
    <w:rsid w:val="00ED4917"/>
    <w:rsid w:val="00EE3159"/>
    <w:rsid w:val="00EE54BB"/>
    <w:rsid w:val="00F04C50"/>
    <w:rsid w:val="00F060DD"/>
    <w:rsid w:val="00F22059"/>
    <w:rsid w:val="00F37EF6"/>
    <w:rsid w:val="00F71148"/>
    <w:rsid w:val="00F830B5"/>
    <w:rsid w:val="00F94E2D"/>
    <w:rsid w:val="00FA08FA"/>
    <w:rsid w:val="00FA13A8"/>
    <w:rsid w:val="00FA63C9"/>
    <w:rsid w:val="00FB3ADD"/>
    <w:rsid w:val="00FB429B"/>
    <w:rsid w:val="00FC0C6C"/>
    <w:rsid w:val="00FD70F4"/>
    <w:rsid w:val="00FE718E"/>
    <w:rsid w:val="00FF10D2"/>
    <w:rsid w:val="00FF53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F2B415E"/>
  <w15:docId w15:val="{58147643-76A1-4B29-9836-D3049233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312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953A5"/>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7953A5"/>
    <w:pPr>
      <w:ind w:left="720"/>
      <w:contextualSpacing/>
    </w:pPr>
  </w:style>
  <w:style w:type="character" w:styleId="Lienhypertexte">
    <w:name w:val="Hyperlink"/>
    <w:basedOn w:val="Policepardfaut"/>
    <w:uiPriority w:val="99"/>
    <w:unhideWhenUsed/>
    <w:rsid w:val="00B777ED"/>
    <w:rPr>
      <w:color w:val="0000FF" w:themeColor="hyperlink"/>
      <w:u w:val="single"/>
    </w:rPr>
  </w:style>
  <w:style w:type="paragraph" w:styleId="En-tte">
    <w:name w:val="header"/>
    <w:basedOn w:val="Normal"/>
    <w:link w:val="En-tteCar"/>
    <w:uiPriority w:val="99"/>
    <w:unhideWhenUsed/>
    <w:rsid w:val="00B777ED"/>
    <w:pPr>
      <w:tabs>
        <w:tab w:val="center" w:pos="4536"/>
        <w:tab w:val="right" w:pos="9072"/>
      </w:tabs>
      <w:spacing w:after="0" w:line="240" w:lineRule="auto"/>
    </w:pPr>
  </w:style>
  <w:style w:type="character" w:customStyle="1" w:styleId="En-tteCar">
    <w:name w:val="En-tête Car"/>
    <w:basedOn w:val="Policepardfaut"/>
    <w:link w:val="En-tte"/>
    <w:uiPriority w:val="99"/>
    <w:rsid w:val="00B777ED"/>
  </w:style>
  <w:style w:type="paragraph" w:styleId="Pieddepage">
    <w:name w:val="footer"/>
    <w:basedOn w:val="Normal"/>
    <w:link w:val="PieddepageCar"/>
    <w:uiPriority w:val="99"/>
    <w:unhideWhenUsed/>
    <w:rsid w:val="00B777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77ED"/>
  </w:style>
  <w:style w:type="paragraph" w:styleId="Textedebulles">
    <w:name w:val="Balloon Text"/>
    <w:basedOn w:val="Normal"/>
    <w:link w:val="TextedebullesCar"/>
    <w:uiPriority w:val="99"/>
    <w:semiHidden/>
    <w:unhideWhenUsed/>
    <w:rsid w:val="007310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10DC"/>
    <w:rPr>
      <w:rFonts w:ascii="Tahoma" w:hAnsi="Tahoma" w:cs="Tahoma"/>
      <w:sz w:val="16"/>
      <w:szCs w:val="16"/>
    </w:rPr>
  </w:style>
  <w:style w:type="character" w:styleId="Marquedecommentaire">
    <w:name w:val="annotation reference"/>
    <w:basedOn w:val="Policepardfaut"/>
    <w:uiPriority w:val="99"/>
    <w:semiHidden/>
    <w:unhideWhenUsed/>
    <w:rsid w:val="0024344F"/>
    <w:rPr>
      <w:sz w:val="16"/>
      <w:szCs w:val="16"/>
    </w:rPr>
  </w:style>
  <w:style w:type="paragraph" w:styleId="Commentaire">
    <w:name w:val="annotation text"/>
    <w:basedOn w:val="Normal"/>
    <w:link w:val="CommentaireCar"/>
    <w:uiPriority w:val="99"/>
    <w:unhideWhenUsed/>
    <w:rsid w:val="0024344F"/>
    <w:pPr>
      <w:spacing w:line="240" w:lineRule="auto"/>
    </w:pPr>
    <w:rPr>
      <w:sz w:val="20"/>
      <w:szCs w:val="20"/>
    </w:rPr>
  </w:style>
  <w:style w:type="character" w:customStyle="1" w:styleId="CommentaireCar">
    <w:name w:val="Commentaire Car"/>
    <w:basedOn w:val="Policepardfaut"/>
    <w:link w:val="Commentaire"/>
    <w:uiPriority w:val="99"/>
    <w:rsid w:val="0024344F"/>
    <w:rPr>
      <w:sz w:val="20"/>
      <w:szCs w:val="20"/>
    </w:rPr>
  </w:style>
  <w:style w:type="paragraph" w:styleId="Objetducommentaire">
    <w:name w:val="annotation subject"/>
    <w:basedOn w:val="Commentaire"/>
    <w:next w:val="Commentaire"/>
    <w:link w:val="ObjetducommentaireCar"/>
    <w:uiPriority w:val="99"/>
    <w:semiHidden/>
    <w:unhideWhenUsed/>
    <w:rsid w:val="0024344F"/>
    <w:rPr>
      <w:b/>
      <w:bCs/>
    </w:rPr>
  </w:style>
  <w:style w:type="character" w:customStyle="1" w:styleId="ObjetducommentaireCar">
    <w:name w:val="Objet du commentaire Car"/>
    <w:basedOn w:val="CommentaireCar"/>
    <w:link w:val="Objetducommentaire"/>
    <w:uiPriority w:val="99"/>
    <w:semiHidden/>
    <w:rsid w:val="0024344F"/>
    <w:rPr>
      <w:b/>
      <w:bCs/>
      <w:sz w:val="20"/>
      <w:szCs w:val="20"/>
    </w:rPr>
  </w:style>
  <w:style w:type="table" w:styleId="Grilledutableau">
    <w:name w:val="Table Grid"/>
    <w:basedOn w:val="TableauNormal"/>
    <w:uiPriority w:val="39"/>
    <w:rsid w:val="004F0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3ADD"/>
    <w:rPr>
      <w:rFonts w:ascii="Times New Roman" w:hAnsi="Times New Roman" w:cs="Times New Roman"/>
      <w:sz w:val="24"/>
      <w:szCs w:val="24"/>
    </w:rPr>
  </w:style>
  <w:style w:type="paragraph" w:styleId="Sansinterligne">
    <w:name w:val="No Spacing"/>
    <w:uiPriority w:val="1"/>
    <w:qFormat/>
    <w:rsid w:val="00800F75"/>
    <w:pPr>
      <w:spacing w:after="0" w:line="240" w:lineRule="auto"/>
    </w:pPr>
  </w:style>
  <w:style w:type="character" w:styleId="Lienhypertextesuivivisit">
    <w:name w:val="FollowedHyperlink"/>
    <w:basedOn w:val="Policepardfaut"/>
    <w:uiPriority w:val="99"/>
    <w:semiHidden/>
    <w:unhideWhenUsed/>
    <w:rsid w:val="005959B8"/>
    <w:rPr>
      <w:color w:val="800080" w:themeColor="followedHyperlink"/>
      <w:u w:val="single"/>
    </w:rPr>
  </w:style>
  <w:style w:type="character" w:customStyle="1" w:styleId="Titre1Car">
    <w:name w:val="Titre 1 Car"/>
    <w:basedOn w:val="Policepardfaut"/>
    <w:link w:val="Titre1"/>
    <w:uiPriority w:val="9"/>
    <w:rsid w:val="0003127D"/>
    <w:rPr>
      <w:rFonts w:asciiTheme="majorHAnsi" w:eastAsiaTheme="majorEastAsia" w:hAnsiTheme="majorHAnsi" w:cstheme="majorBidi"/>
      <w:color w:val="365F91" w:themeColor="accent1" w:themeShade="BF"/>
      <w:sz w:val="32"/>
      <w:szCs w:val="32"/>
    </w:rPr>
  </w:style>
  <w:style w:type="paragraph" w:styleId="Notedebasdepage">
    <w:name w:val="footnote text"/>
    <w:basedOn w:val="Normal"/>
    <w:link w:val="NotedebasdepageCar"/>
    <w:uiPriority w:val="99"/>
    <w:semiHidden/>
    <w:unhideWhenUsed/>
    <w:rsid w:val="00732E7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2E7A"/>
    <w:rPr>
      <w:sz w:val="20"/>
      <w:szCs w:val="20"/>
    </w:rPr>
  </w:style>
  <w:style w:type="character" w:styleId="Appelnotedebasdep">
    <w:name w:val="footnote reference"/>
    <w:basedOn w:val="Policepardfaut"/>
    <w:uiPriority w:val="99"/>
    <w:semiHidden/>
    <w:unhideWhenUsed/>
    <w:rsid w:val="00732E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2910">
      <w:bodyDiv w:val="1"/>
      <w:marLeft w:val="0"/>
      <w:marRight w:val="0"/>
      <w:marTop w:val="0"/>
      <w:marBottom w:val="0"/>
      <w:divBdr>
        <w:top w:val="none" w:sz="0" w:space="0" w:color="auto"/>
        <w:left w:val="none" w:sz="0" w:space="0" w:color="auto"/>
        <w:bottom w:val="none" w:sz="0" w:space="0" w:color="auto"/>
        <w:right w:val="none" w:sz="0" w:space="0" w:color="auto"/>
      </w:divBdr>
    </w:div>
    <w:div w:id="273944791">
      <w:bodyDiv w:val="1"/>
      <w:marLeft w:val="0"/>
      <w:marRight w:val="0"/>
      <w:marTop w:val="0"/>
      <w:marBottom w:val="0"/>
      <w:divBdr>
        <w:top w:val="none" w:sz="0" w:space="0" w:color="auto"/>
        <w:left w:val="none" w:sz="0" w:space="0" w:color="auto"/>
        <w:bottom w:val="none" w:sz="0" w:space="0" w:color="auto"/>
        <w:right w:val="none" w:sz="0" w:space="0" w:color="auto"/>
      </w:divBdr>
    </w:div>
    <w:div w:id="598366865">
      <w:bodyDiv w:val="1"/>
      <w:marLeft w:val="0"/>
      <w:marRight w:val="0"/>
      <w:marTop w:val="0"/>
      <w:marBottom w:val="0"/>
      <w:divBdr>
        <w:top w:val="none" w:sz="0" w:space="0" w:color="auto"/>
        <w:left w:val="none" w:sz="0" w:space="0" w:color="auto"/>
        <w:bottom w:val="none" w:sz="0" w:space="0" w:color="auto"/>
        <w:right w:val="none" w:sz="0" w:space="0" w:color="auto"/>
      </w:divBdr>
      <w:divsChild>
        <w:div w:id="437872384">
          <w:marLeft w:val="446"/>
          <w:marRight w:val="0"/>
          <w:marTop w:val="0"/>
          <w:marBottom w:val="0"/>
          <w:divBdr>
            <w:top w:val="none" w:sz="0" w:space="0" w:color="auto"/>
            <w:left w:val="none" w:sz="0" w:space="0" w:color="auto"/>
            <w:bottom w:val="none" w:sz="0" w:space="0" w:color="auto"/>
            <w:right w:val="none" w:sz="0" w:space="0" w:color="auto"/>
          </w:divBdr>
        </w:div>
        <w:div w:id="542909615">
          <w:marLeft w:val="446"/>
          <w:marRight w:val="0"/>
          <w:marTop w:val="0"/>
          <w:marBottom w:val="0"/>
          <w:divBdr>
            <w:top w:val="none" w:sz="0" w:space="0" w:color="auto"/>
            <w:left w:val="none" w:sz="0" w:space="0" w:color="auto"/>
            <w:bottom w:val="none" w:sz="0" w:space="0" w:color="auto"/>
            <w:right w:val="none" w:sz="0" w:space="0" w:color="auto"/>
          </w:divBdr>
        </w:div>
        <w:div w:id="772894844">
          <w:marLeft w:val="446"/>
          <w:marRight w:val="0"/>
          <w:marTop w:val="0"/>
          <w:marBottom w:val="0"/>
          <w:divBdr>
            <w:top w:val="none" w:sz="0" w:space="0" w:color="auto"/>
            <w:left w:val="none" w:sz="0" w:space="0" w:color="auto"/>
            <w:bottom w:val="none" w:sz="0" w:space="0" w:color="auto"/>
            <w:right w:val="none" w:sz="0" w:space="0" w:color="auto"/>
          </w:divBdr>
        </w:div>
      </w:divsChild>
    </w:div>
    <w:div w:id="926888288">
      <w:bodyDiv w:val="1"/>
      <w:marLeft w:val="0"/>
      <w:marRight w:val="0"/>
      <w:marTop w:val="0"/>
      <w:marBottom w:val="0"/>
      <w:divBdr>
        <w:top w:val="none" w:sz="0" w:space="0" w:color="auto"/>
        <w:left w:val="none" w:sz="0" w:space="0" w:color="auto"/>
        <w:bottom w:val="none" w:sz="0" w:space="0" w:color="auto"/>
        <w:right w:val="none" w:sz="0" w:space="0" w:color="auto"/>
      </w:divBdr>
    </w:div>
    <w:div w:id="1001854462">
      <w:bodyDiv w:val="1"/>
      <w:marLeft w:val="0"/>
      <w:marRight w:val="0"/>
      <w:marTop w:val="0"/>
      <w:marBottom w:val="0"/>
      <w:divBdr>
        <w:top w:val="none" w:sz="0" w:space="0" w:color="auto"/>
        <w:left w:val="none" w:sz="0" w:space="0" w:color="auto"/>
        <w:bottom w:val="none" w:sz="0" w:space="0" w:color="auto"/>
        <w:right w:val="none" w:sz="0" w:space="0" w:color="auto"/>
      </w:divBdr>
    </w:div>
    <w:div w:id="1325281905">
      <w:bodyDiv w:val="1"/>
      <w:marLeft w:val="0"/>
      <w:marRight w:val="0"/>
      <w:marTop w:val="0"/>
      <w:marBottom w:val="0"/>
      <w:divBdr>
        <w:top w:val="none" w:sz="0" w:space="0" w:color="auto"/>
        <w:left w:val="none" w:sz="0" w:space="0" w:color="auto"/>
        <w:bottom w:val="none" w:sz="0" w:space="0" w:color="auto"/>
        <w:right w:val="none" w:sz="0" w:space="0" w:color="auto"/>
      </w:divBdr>
      <w:divsChild>
        <w:div w:id="1030684897">
          <w:marLeft w:val="446"/>
          <w:marRight w:val="0"/>
          <w:marTop w:val="0"/>
          <w:marBottom w:val="0"/>
          <w:divBdr>
            <w:top w:val="none" w:sz="0" w:space="0" w:color="auto"/>
            <w:left w:val="none" w:sz="0" w:space="0" w:color="auto"/>
            <w:bottom w:val="none" w:sz="0" w:space="0" w:color="auto"/>
            <w:right w:val="none" w:sz="0" w:space="0" w:color="auto"/>
          </w:divBdr>
        </w:div>
      </w:divsChild>
    </w:div>
    <w:div w:id="1817528049">
      <w:bodyDiv w:val="1"/>
      <w:marLeft w:val="0"/>
      <w:marRight w:val="0"/>
      <w:marTop w:val="0"/>
      <w:marBottom w:val="0"/>
      <w:divBdr>
        <w:top w:val="none" w:sz="0" w:space="0" w:color="auto"/>
        <w:left w:val="none" w:sz="0" w:space="0" w:color="auto"/>
        <w:bottom w:val="none" w:sz="0" w:space="0" w:color="auto"/>
        <w:right w:val="none" w:sz="0" w:space="0" w:color="auto"/>
      </w:divBdr>
    </w:div>
    <w:div w:id="209967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arches-simplifiees.fr" TargetMode="External"/><Relationship Id="rId13" Type="http://schemas.openxmlformats.org/officeDocument/2006/relationships/hyperlink" Target="https://www.demarches-simplifiees.fr/commencer/appel-a-projet-arm-2021"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demarches-simplifiees.fr"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s-sante.fr/portail/jcms/c_1061039/fr/modalites-de-prise-en-charge-d-un-appel-de-demande-de-soins-non-programmes-dans-le-cadre-de-la-regulation-medicale" TargetMode="External"/><Relationship Id="rId5" Type="http://schemas.openxmlformats.org/officeDocument/2006/relationships/webSettings" Target="webSettings.xml"/><Relationship Id="rId15" Type="http://schemas.openxmlformats.org/officeDocument/2006/relationships/hyperlink" Target="http://www.has-sante.fr" TargetMode="External"/><Relationship Id="rId10" Type="http://schemas.openxmlformats.org/officeDocument/2006/relationships/hyperlink" Target="http://www.demarches-simplifiees.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marches-simplifiees.fr" TargetMode="External"/><Relationship Id="rId14" Type="http://schemas.openxmlformats.org/officeDocument/2006/relationships/hyperlink" Target="http://www.demarches.simplifi&#233;es.f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rancecompetences.fr/recherche/rncp/3467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Lis</b:Tag>
    <b:SourceType>Book</b:SourceType>
    <b:Guid>{B073C109-399E-44BA-9CAC-84BCDD1B8276}</b:Guid>
    <b:Author>
      <b:Author>
        <b:NameList>
          <b:Person>
            <b:Last>2019</b:Last>
            <b:First>Liste</b:First>
            <b:Middle>des CFARM en</b:Middle>
          </b:Person>
        </b:NameList>
      </b:Author>
    </b:Author>
    <b:RefOrder>1</b:RefOrder>
  </b:Source>
</b:Sources>
</file>

<file path=customXml/itemProps1.xml><?xml version="1.0" encoding="utf-8"?>
<ds:datastoreItem xmlns:ds="http://schemas.openxmlformats.org/officeDocument/2006/customXml" ds:itemID="{A32C64EA-4FDF-4D0F-A146-C10911AE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8995</Words>
  <Characters>49475</Characters>
  <Application>Microsoft Office Word</Application>
  <DocSecurity>0</DocSecurity>
  <Lines>412</Lines>
  <Paragraphs>116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gisele.tavares</dc:creator>
  <cp:keywords/>
  <dc:description/>
  <cp:lastModifiedBy>TAVARES, Gisèle (DGOS/SOUS-DIR DES RESS HUMAINES SYSTEME SANTE/RH1)</cp:lastModifiedBy>
  <cp:revision>2</cp:revision>
  <cp:lastPrinted>2021-11-22T17:15:00Z</cp:lastPrinted>
  <dcterms:created xsi:type="dcterms:W3CDTF">2022-03-31T08:50:00Z</dcterms:created>
  <dcterms:modified xsi:type="dcterms:W3CDTF">2022-03-31T08:50:00Z</dcterms:modified>
</cp:coreProperties>
</file>