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28E9" w14:textId="77777777" w:rsidR="00F62D93" w:rsidRPr="00B96FC3" w:rsidRDefault="00B96FC3" w:rsidP="00B96FC3">
      <w:pPr>
        <w:rPr>
          <w:rFonts w:ascii="Arial" w:hAnsi="Arial" w:cs="Arial"/>
          <w:sz w:val="22"/>
          <w:szCs w:val="22"/>
        </w:rPr>
      </w:pPr>
      <w:r w:rsidRPr="00B96FC3">
        <w:rPr>
          <w:rFonts w:ascii="Arial" w:hAnsi="Arial" w:cs="Arial"/>
          <w:noProof/>
          <w:sz w:val="18"/>
        </w:rPr>
        <w:drawing>
          <wp:inline distT="0" distB="0" distL="0" distR="0" wp14:anchorId="283FA8B0" wp14:editId="2D373E1B">
            <wp:extent cx="1414519" cy="983412"/>
            <wp:effectExtent l="0" t="0" r="0" b="7620"/>
            <wp:docPr id="3" name="Image 3" descr="C:\Users\elodie.graziani\AppData\Local\Microsoft\Windows\INetCache\Content.MSO\60C25F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die.graziani\AppData\Local\Microsoft\Windows\INetCache\Content.MSO\60C25FC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34" cy="100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382F" w14:textId="77777777" w:rsidR="00B96FC3" w:rsidRPr="00B96FC3" w:rsidRDefault="00B96FC3" w:rsidP="00B96FC3">
      <w:pPr>
        <w:rPr>
          <w:rFonts w:ascii="Arial" w:hAnsi="Arial" w:cs="Arial"/>
          <w:sz w:val="22"/>
          <w:szCs w:val="22"/>
        </w:rPr>
      </w:pPr>
    </w:p>
    <w:p w14:paraId="01BF1146" w14:textId="77777777" w:rsidR="00B96FC3" w:rsidRPr="00B96FC3" w:rsidRDefault="00B96FC3" w:rsidP="00B96FC3">
      <w:pPr>
        <w:rPr>
          <w:rFonts w:ascii="Arial" w:hAnsi="Arial" w:cs="Arial"/>
          <w:sz w:val="22"/>
          <w:szCs w:val="22"/>
        </w:rPr>
      </w:pPr>
    </w:p>
    <w:p w14:paraId="1A064A04" w14:textId="77777777" w:rsidR="00B96FC3" w:rsidRPr="00B96FC3" w:rsidRDefault="00B96FC3" w:rsidP="00B96FC3">
      <w:pPr>
        <w:jc w:val="center"/>
        <w:rPr>
          <w:rFonts w:ascii="Arial" w:hAnsi="Arial" w:cs="Arial"/>
          <w:b/>
          <w:sz w:val="22"/>
          <w:szCs w:val="22"/>
        </w:rPr>
      </w:pPr>
      <w:r w:rsidRPr="00B96FC3">
        <w:rPr>
          <w:rFonts w:ascii="Arial" w:hAnsi="Arial" w:cs="Arial"/>
          <w:b/>
          <w:sz w:val="22"/>
          <w:szCs w:val="22"/>
        </w:rPr>
        <w:t>COMMUNIQUE DE PRESSE</w:t>
      </w:r>
    </w:p>
    <w:p w14:paraId="7E52314A" w14:textId="77777777" w:rsidR="00CB082E" w:rsidRPr="00B96FC3" w:rsidRDefault="00CB082E" w:rsidP="00E01D23">
      <w:pPr>
        <w:pStyle w:val="Sansinterligne"/>
        <w:rPr>
          <w:rFonts w:ascii="Arial" w:hAnsi="Arial" w:cs="Arial"/>
        </w:rPr>
      </w:pPr>
    </w:p>
    <w:p w14:paraId="3239D510" w14:textId="77777777" w:rsidR="00E01D23" w:rsidRPr="00B96FC3" w:rsidRDefault="00E01D23" w:rsidP="00E01D23">
      <w:pPr>
        <w:ind w:left="5664" w:firstLine="708"/>
        <w:rPr>
          <w:rFonts w:ascii="Arial" w:hAnsi="Arial" w:cs="Arial"/>
          <w:sz w:val="22"/>
          <w:szCs w:val="22"/>
        </w:rPr>
      </w:pPr>
    </w:p>
    <w:p w14:paraId="6FAF9BB4" w14:textId="5928ECD1" w:rsidR="00E01D23" w:rsidRPr="00B96FC3" w:rsidRDefault="00E01D23" w:rsidP="00DB4A96">
      <w:pPr>
        <w:ind w:firstLine="708"/>
        <w:jc w:val="right"/>
        <w:rPr>
          <w:rFonts w:ascii="Arial" w:hAnsi="Arial" w:cs="Arial"/>
          <w:i/>
          <w:sz w:val="20"/>
          <w:szCs w:val="22"/>
        </w:rPr>
      </w:pPr>
      <w:r w:rsidRPr="00B96FC3">
        <w:rPr>
          <w:rFonts w:ascii="Arial" w:hAnsi="Arial" w:cs="Arial"/>
          <w:i/>
          <w:sz w:val="20"/>
          <w:szCs w:val="22"/>
        </w:rPr>
        <w:t>Paris, le</w:t>
      </w:r>
      <w:r w:rsidR="00477258" w:rsidRPr="00B96FC3">
        <w:rPr>
          <w:rFonts w:ascii="Arial" w:hAnsi="Arial" w:cs="Arial"/>
          <w:i/>
          <w:sz w:val="20"/>
          <w:szCs w:val="22"/>
        </w:rPr>
        <w:t xml:space="preserve"> </w:t>
      </w:r>
      <w:ins w:id="0" w:author="GRAZIANI, Elodie" w:date="2021-11-03T12:15:00Z">
        <w:r w:rsidR="0070656D">
          <w:rPr>
            <w:rFonts w:ascii="Arial" w:hAnsi="Arial" w:cs="Arial"/>
            <w:i/>
            <w:sz w:val="20"/>
            <w:szCs w:val="22"/>
          </w:rPr>
          <w:t>03</w:t>
        </w:r>
      </w:ins>
      <w:ins w:id="1" w:author="GRAZIANI, Elodie" w:date="2021-11-03T12:16:00Z">
        <w:r w:rsidR="0070656D">
          <w:rPr>
            <w:rFonts w:ascii="Arial" w:hAnsi="Arial" w:cs="Arial"/>
            <w:i/>
            <w:sz w:val="20"/>
            <w:szCs w:val="22"/>
          </w:rPr>
          <w:t xml:space="preserve"> novembre</w:t>
        </w:r>
      </w:ins>
      <w:del w:id="2" w:author="GRAZIANI, Elodie" w:date="2021-11-03T12:15:00Z">
        <w:r w:rsidR="00376DB1" w:rsidRPr="00B96FC3" w:rsidDel="0070656D">
          <w:rPr>
            <w:rFonts w:ascii="Arial" w:hAnsi="Arial" w:cs="Arial"/>
            <w:i/>
            <w:sz w:val="20"/>
            <w:szCs w:val="22"/>
          </w:rPr>
          <w:delText>2</w:delText>
        </w:r>
        <w:r w:rsidR="00B96FC3" w:rsidDel="0070656D">
          <w:rPr>
            <w:rFonts w:ascii="Arial" w:hAnsi="Arial" w:cs="Arial"/>
            <w:i/>
            <w:sz w:val="20"/>
            <w:szCs w:val="22"/>
          </w:rPr>
          <w:delText>9</w:delText>
        </w:r>
      </w:del>
      <w:del w:id="3" w:author="GRAZIANI, Elodie" w:date="2021-11-03T12:16:00Z">
        <w:r w:rsidR="00376DB1" w:rsidRPr="00B96FC3" w:rsidDel="0070656D">
          <w:rPr>
            <w:rFonts w:ascii="Arial" w:hAnsi="Arial" w:cs="Arial"/>
            <w:i/>
            <w:sz w:val="20"/>
            <w:szCs w:val="22"/>
          </w:rPr>
          <w:delText xml:space="preserve"> octobre</w:delText>
        </w:r>
      </w:del>
      <w:r w:rsidR="00376DB1" w:rsidRPr="00B96FC3">
        <w:rPr>
          <w:rFonts w:ascii="Arial" w:hAnsi="Arial" w:cs="Arial"/>
          <w:i/>
          <w:sz w:val="20"/>
          <w:szCs w:val="22"/>
        </w:rPr>
        <w:t xml:space="preserve"> 2021</w:t>
      </w:r>
    </w:p>
    <w:p w14:paraId="3EF540E0" w14:textId="77777777" w:rsidR="008D718F" w:rsidRPr="00B96FC3" w:rsidRDefault="008D718F" w:rsidP="0074230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C6AE36" w14:textId="77777777" w:rsidR="00B96FC3" w:rsidRDefault="00B96FC3" w:rsidP="004B7332">
      <w:pPr>
        <w:jc w:val="center"/>
        <w:rPr>
          <w:rFonts w:ascii="Arial" w:hAnsi="Arial" w:cs="Arial"/>
          <w:b/>
          <w:bCs/>
          <w:szCs w:val="26"/>
        </w:rPr>
      </w:pPr>
    </w:p>
    <w:p w14:paraId="1E16297B" w14:textId="77777777" w:rsidR="002D21FC" w:rsidRPr="00B96FC3" w:rsidRDefault="00CC0460" w:rsidP="004B7332">
      <w:pPr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 xml:space="preserve">Réunion du </w:t>
      </w:r>
      <w:r w:rsidR="004B7332" w:rsidRPr="00B96FC3">
        <w:rPr>
          <w:rFonts w:ascii="Arial" w:hAnsi="Arial" w:cs="Arial"/>
          <w:b/>
          <w:bCs/>
          <w:szCs w:val="26"/>
        </w:rPr>
        <w:t>Comité de pilotage chargé de la stratégie de prévention et de lutte contre les pénuries de médicaments en France</w:t>
      </w:r>
    </w:p>
    <w:p w14:paraId="534221AF" w14:textId="77777777" w:rsidR="004B7332" w:rsidRPr="00B96FC3" w:rsidRDefault="004B7332" w:rsidP="004B7332">
      <w:pPr>
        <w:jc w:val="center"/>
        <w:rPr>
          <w:rFonts w:ascii="Arial" w:hAnsi="Arial" w:cs="Arial"/>
          <w:b/>
          <w:sz w:val="36"/>
        </w:rPr>
      </w:pPr>
    </w:p>
    <w:p w14:paraId="2B1313C9" w14:textId="77777777" w:rsidR="00B96FC3" w:rsidRDefault="00B96FC3" w:rsidP="00145730">
      <w:pPr>
        <w:tabs>
          <w:tab w:val="left" w:pos="8647"/>
        </w:tabs>
        <w:jc w:val="both"/>
        <w:rPr>
          <w:rFonts w:ascii="Arial" w:hAnsi="Arial" w:cs="Arial"/>
          <w:bCs/>
          <w:sz w:val="22"/>
        </w:rPr>
      </w:pPr>
    </w:p>
    <w:p w14:paraId="15EADE5D" w14:textId="7C463366" w:rsidR="00D92CFE" w:rsidRPr="00B96FC3" w:rsidRDefault="00376DB1" w:rsidP="00145730">
      <w:pPr>
        <w:tabs>
          <w:tab w:val="left" w:pos="8647"/>
        </w:tabs>
        <w:jc w:val="both"/>
        <w:rPr>
          <w:rFonts w:ascii="Arial" w:hAnsi="Arial" w:cs="Arial"/>
          <w:b/>
          <w:bCs/>
          <w:sz w:val="22"/>
        </w:rPr>
      </w:pPr>
      <w:r w:rsidRPr="00B96FC3">
        <w:rPr>
          <w:rFonts w:ascii="Arial" w:hAnsi="Arial" w:cs="Arial"/>
          <w:b/>
          <w:bCs/>
          <w:sz w:val="22"/>
        </w:rPr>
        <w:t>Le quatrième</w:t>
      </w:r>
      <w:r w:rsidR="00CD187C" w:rsidRPr="00B96FC3">
        <w:rPr>
          <w:rFonts w:ascii="Arial" w:hAnsi="Arial" w:cs="Arial"/>
          <w:b/>
          <w:bCs/>
          <w:sz w:val="22"/>
        </w:rPr>
        <w:t xml:space="preserve"> Comité de pilotage </w:t>
      </w:r>
      <w:r w:rsidR="0052774E" w:rsidRPr="00B96FC3">
        <w:rPr>
          <w:rFonts w:ascii="Arial" w:hAnsi="Arial" w:cs="Arial"/>
          <w:b/>
          <w:bCs/>
          <w:sz w:val="22"/>
        </w:rPr>
        <w:t xml:space="preserve">(COPIL) </w:t>
      </w:r>
      <w:r w:rsidR="00CD187C" w:rsidRPr="00B96FC3">
        <w:rPr>
          <w:rFonts w:ascii="Arial" w:hAnsi="Arial" w:cs="Arial"/>
          <w:b/>
          <w:bCs/>
          <w:sz w:val="22"/>
        </w:rPr>
        <w:t xml:space="preserve">chargé de la stratégie de la prévention et de lutte contre les pénuries s’est réuni </w:t>
      </w:r>
      <w:r w:rsidR="00272603">
        <w:rPr>
          <w:rFonts w:ascii="Arial" w:hAnsi="Arial" w:cs="Arial"/>
          <w:b/>
          <w:bCs/>
          <w:sz w:val="22"/>
        </w:rPr>
        <w:t>l</w:t>
      </w:r>
      <w:r w:rsidR="00CD187C" w:rsidRPr="00B96FC3">
        <w:rPr>
          <w:rFonts w:ascii="Arial" w:hAnsi="Arial" w:cs="Arial"/>
          <w:b/>
          <w:bCs/>
          <w:sz w:val="22"/>
        </w:rPr>
        <w:t xml:space="preserve">e </w:t>
      </w:r>
      <w:r w:rsidR="009F748E">
        <w:rPr>
          <w:rFonts w:ascii="Arial" w:hAnsi="Arial" w:cs="Arial"/>
          <w:b/>
          <w:bCs/>
          <w:sz w:val="22"/>
        </w:rPr>
        <w:t>jeudi 28 octobre 2021</w:t>
      </w:r>
      <w:r w:rsidR="00CD187C" w:rsidRPr="00B96FC3">
        <w:rPr>
          <w:rFonts w:ascii="Arial" w:hAnsi="Arial" w:cs="Arial"/>
          <w:b/>
          <w:bCs/>
          <w:sz w:val="22"/>
        </w:rPr>
        <w:t xml:space="preserve"> au ministère des Solidarités et de la Santé.</w:t>
      </w:r>
      <w:r w:rsidR="00CD187C" w:rsidRPr="00B96FC3">
        <w:rPr>
          <w:rFonts w:ascii="Arial" w:hAnsi="Arial" w:cs="Arial"/>
          <w:b/>
          <w:bCs/>
          <w:color w:val="000000"/>
          <w:sz w:val="22"/>
          <w:szCs w:val="23"/>
        </w:rPr>
        <w:t xml:space="preserve"> </w:t>
      </w:r>
      <w:r w:rsidR="00CD187C" w:rsidRPr="00B96FC3">
        <w:rPr>
          <w:rFonts w:ascii="Arial" w:hAnsi="Arial" w:cs="Arial"/>
          <w:b/>
          <w:bCs/>
          <w:sz w:val="22"/>
        </w:rPr>
        <w:t>L</w:t>
      </w:r>
      <w:r w:rsidR="007D1289" w:rsidRPr="00B96FC3">
        <w:rPr>
          <w:rFonts w:ascii="Arial" w:hAnsi="Arial" w:cs="Arial"/>
          <w:b/>
          <w:bCs/>
          <w:sz w:val="22"/>
        </w:rPr>
        <w:t>’ensemble des parties prenantes</w:t>
      </w:r>
      <w:r w:rsidR="00473A2E" w:rsidRPr="00B96FC3">
        <w:rPr>
          <w:rFonts w:ascii="Arial" w:hAnsi="Arial" w:cs="Arial"/>
          <w:b/>
          <w:bCs/>
          <w:sz w:val="22"/>
        </w:rPr>
        <w:t xml:space="preserve"> </w:t>
      </w:r>
      <w:r w:rsidR="00164F5F" w:rsidRPr="00B96FC3">
        <w:rPr>
          <w:rFonts w:ascii="Arial" w:hAnsi="Arial" w:cs="Arial"/>
          <w:b/>
          <w:bCs/>
          <w:sz w:val="22"/>
        </w:rPr>
        <w:t>ont échangé</w:t>
      </w:r>
      <w:r w:rsidR="00B84B0D" w:rsidRPr="00B96FC3">
        <w:rPr>
          <w:rFonts w:ascii="Arial" w:hAnsi="Arial" w:cs="Arial"/>
          <w:b/>
          <w:bCs/>
          <w:sz w:val="22"/>
        </w:rPr>
        <w:t xml:space="preserve"> sur </w:t>
      </w:r>
      <w:r w:rsidRPr="00B96FC3">
        <w:rPr>
          <w:rFonts w:ascii="Arial" w:hAnsi="Arial" w:cs="Arial"/>
          <w:b/>
          <w:bCs/>
          <w:sz w:val="22"/>
        </w:rPr>
        <w:t xml:space="preserve">plusieurs </w:t>
      </w:r>
      <w:r w:rsidR="00B84B0D" w:rsidRPr="00B96FC3">
        <w:rPr>
          <w:rFonts w:ascii="Arial" w:hAnsi="Arial" w:cs="Arial"/>
          <w:b/>
          <w:bCs/>
          <w:sz w:val="22"/>
        </w:rPr>
        <w:t xml:space="preserve">chantiers </w:t>
      </w:r>
      <w:r w:rsidR="00EC157C" w:rsidRPr="00B96FC3">
        <w:rPr>
          <w:rFonts w:ascii="Arial" w:hAnsi="Arial" w:cs="Arial"/>
          <w:b/>
          <w:bCs/>
          <w:sz w:val="22"/>
        </w:rPr>
        <w:t xml:space="preserve">majeurs </w:t>
      </w:r>
      <w:r w:rsidRPr="00B96FC3">
        <w:rPr>
          <w:rFonts w:ascii="Arial" w:hAnsi="Arial" w:cs="Arial"/>
          <w:b/>
          <w:bCs/>
          <w:sz w:val="22"/>
        </w:rPr>
        <w:t xml:space="preserve">et retours d’expériences </w:t>
      </w:r>
      <w:r w:rsidR="00EC157C" w:rsidRPr="00B96FC3">
        <w:rPr>
          <w:rFonts w:ascii="Arial" w:hAnsi="Arial" w:cs="Arial"/>
          <w:b/>
          <w:bCs/>
          <w:sz w:val="22"/>
        </w:rPr>
        <w:t>concernant le déploiement de la feuille de route « </w:t>
      </w:r>
      <w:r w:rsidR="00EC157C" w:rsidRPr="00B96FC3">
        <w:rPr>
          <w:rFonts w:ascii="Arial" w:hAnsi="Arial" w:cs="Arial"/>
          <w:b/>
          <w:bCs/>
          <w:i/>
          <w:sz w:val="22"/>
        </w:rPr>
        <w:t>Lutter contre les pénuries et améliorer la disponibilité des médicaments en France</w:t>
      </w:r>
      <w:r w:rsidR="00EC157C" w:rsidRPr="00B96FC3">
        <w:rPr>
          <w:rFonts w:ascii="Arial" w:hAnsi="Arial" w:cs="Arial"/>
          <w:b/>
          <w:bCs/>
          <w:sz w:val="22"/>
        </w:rPr>
        <w:t> »</w:t>
      </w:r>
      <w:r w:rsidR="0052774E" w:rsidRPr="00B96FC3">
        <w:rPr>
          <w:rFonts w:ascii="Arial" w:hAnsi="Arial" w:cs="Arial"/>
          <w:b/>
          <w:bCs/>
          <w:sz w:val="22"/>
        </w:rPr>
        <w:t xml:space="preserve"> (FDR)</w:t>
      </w:r>
      <w:r w:rsidR="00EC157C" w:rsidRPr="00B96FC3">
        <w:rPr>
          <w:rFonts w:ascii="Arial" w:hAnsi="Arial" w:cs="Arial"/>
          <w:b/>
          <w:bCs/>
          <w:sz w:val="22"/>
        </w:rPr>
        <w:t>.</w:t>
      </w:r>
      <w:r w:rsidR="00D92CFE" w:rsidRPr="00B96FC3">
        <w:rPr>
          <w:rFonts w:ascii="Arial" w:hAnsi="Arial" w:cs="Arial"/>
          <w:b/>
          <w:bCs/>
          <w:sz w:val="22"/>
        </w:rPr>
        <w:t xml:space="preserve"> </w:t>
      </w:r>
    </w:p>
    <w:p w14:paraId="6E614F2D" w14:textId="77777777" w:rsidR="00D92CFE" w:rsidRPr="00B96FC3" w:rsidRDefault="00D92CFE" w:rsidP="00145730">
      <w:pPr>
        <w:tabs>
          <w:tab w:val="left" w:pos="8647"/>
        </w:tabs>
        <w:jc w:val="both"/>
        <w:rPr>
          <w:rFonts w:ascii="Arial" w:hAnsi="Arial" w:cs="Arial"/>
          <w:bCs/>
          <w:sz w:val="22"/>
        </w:rPr>
      </w:pPr>
    </w:p>
    <w:p w14:paraId="262776CC" w14:textId="77777777" w:rsidR="007D1289" w:rsidRPr="00B96FC3" w:rsidRDefault="00F20A7C" w:rsidP="00145730">
      <w:pPr>
        <w:tabs>
          <w:tab w:val="left" w:pos="8647"/>
        </w:tabs>
        <w:jc w:val="both"/>
        <w:rPr>
          <w:rFonts w:ascii="Arial" w:hAnsi="Arial" w:cs="Arial"/>
          <w:bCs/>
          <w:sz w:val="22"/>
        </w:rPr>
      </w:pPr>
      <w:r w:rsidRPr="00B96FC3">
        <w:rPr>
          <w:rFonts w:ascii="Arial" w:hAnsi="Arial" w:cs="Arial"/>
          <w:bCs/>
          <w:sz w:val="22"/>
        </w:rPr>
        <w:t>Lors de ce COPIL, les actions suivantes, engagées depuis la dernière réunion en</w:t>
      </w:r>
      <w:r w:rsidR="0052774E" w:rsidRPr="00B96FC3">
        <w:rPr>
          <w:rFonts w:ascii="Arial" w:hAnsi="Arial" w:cs="Arial"/>
          <w:bCs/>
          <w:sz w:val="22"/>
        </w:rPr>
        <w:t xml:space="preserve"> octobre 2020, </w:t>
      </w:r>
      <w:r w:rsidR="007D1289" w:rsidRPr="00B96FC3">
        <w:rPr>
          <w:rFonts w:ascii="Arial" w:hAnsi="Arial" w:cs="Arial"/>
          <w:bCs/>
          <w:sz w:val="22"/>
        </w:rPr>
        <w:t>ont été présentées :</w:t>
      </w:r>
    </w:p>
    <w:p w14:paraId="530536EA" w14:textId="3E0A4C60" w:rsidR="007D1289" w:rsidRPr="00B96FC3" w:rsidRDefault="00272603" w:rsidP="00B96FC3">
      <w:pPr>
        <w:pStyle w:val="Paragraphedeliste"/>
        <w:numPr>
          <w:ilvl w:val="0"/>
          <w:numId w:val="9"/>
        </w:numPr>
        <w:tabs>
          <w:tab w:val="left" w:pos="8647"/>
        </w:tabs>
        <w:jc w:val="both"/>
        <w:rPr>
          <w:rFonts w:ascii="Arial" w:hAnsi="Arial" w:cs="Arial"/>
          <w:bCs/>
          <w:sz w:val="22"/>
        </w:rPr>
      </w:pPr>
      <w:r w:rsidRPr="00B96FC3">
        <w:rPr>
          <w:rFonts w:ascii="Arial" w:hAnsi="Arial" w:cs="Arial"/>
          <w:bCs/>
          <w:sz w:val="22"/>
        </w:rPr>
        <w:t>L’expérimentation</w:t>
      </w:r>
      <w:r w:rsidR="007D1289" w:rsidRPr="00B96FC3">
        <w:rPr>
          <w:rFonts w:ascii="Arial" w:hAnsi="Arial" w:cs="Arial"/>
          <w:bCs/>
          <w:sz w:val="22"/>
        </w:rPr>
        <w:t xml:space="preserve"> réussie d’une production public-priv</w:t>
      </w:r>
      <w:r w:rsidR="0052774E" w:rsidRPr="00B96FC3">
        <w:rPr>
          <w:rFonts w:ascii="Arial" w:hAnsi="Arial" w:cs="Arial"/>
          <w:bCs/>
          <w:sz w:val="22"/>
        </w:rPr>
        <w:t>é d’un curare pendant la crise et</w:t>
      </w:r>
      <w:r w:rsidR="007D1289" w:rsidRPr="00B96FC3">
        <w:rPr>
          <w:rFonts w:ascii="Arial" w:hAnsi="Arial" w:cs="Arial"/>
          <w:bCs/>
          <w:sz w:val="22"/>
        </w:rPr>
        <w:t xml:space="preserve"> reprise dans le cadre </w:t>
      </w:r>
      <w:r w:rsidR="00F20A7C" w:rsidRPr="00B96FC3">
        <w:rPr>
          <w:rFonts w:ascii="Arial" w:hAnsi="Arial" w:cs="Arial"/>
          <w:bCs/>
          <w:sz w:val="22"/>
        </w:rPr>
        <w:t>de l’</w:t>
      </w:r>
      <w:r w:rsidR="007D1289" w:rsidRPr="00B96FC3">
        <w:rPr>
          <w:rFonts w:ascii="Arial" w:hAnsi="Arial" w:cs="Arial"/>
          <w:bCs/>
          <w:sz w:val="22"/>
        </w:rPr>
        <w:t xml:space="preserve">article du </w:t>
      </w:r>
      <w:r w:rsidR="00F20A7C" w:rsidRPr="00B96FC3">
        <w:rPr>
          <w:rFonts w:ascii="Arial" w:hAnsi="Arial" w:cs="Arial"/>
          <w:bCs/>
          <w:sz w:val="22"/>
        </w:rPr>
        <w:t>projet de loi de financement de la sécurité sociale pour l’année</w:t>
      </w:r>
      <w:r w:rsidR="007D1289" w:rsidRPr="00B96FC3">
        <w:rPr>
          <w:rFonts w:ascii="Arial" w:hAnsi="Arial" w:cs="Arial"/>
          <w:bCs/>
          <w:sz w:val="22"/>
        </w:rPr>
        <w:t xml:space="preserve"> 2022</w:t>
      </w:r>
      <w:r w:rsidR="0052774E" w:rsidRPr="00B96FC3">
        <w:rPr>
          <w:rFonts w:ascii="Arial" w:hAnsi="Arial" w:cs="Arial"/>
          <w:bCs/>
          <w:sz w:val="22"/>
        </w:rPr>
        <w:t> ;</w:t>
      </w:r>
    </w:p>
    <w:p w14:paraId="0A18A1CD" w14:textId="045EE244" w:rsidR="007D1289" w:rsidRPr="00B96FC3" w:rsidRDefault="00272603" w:rsidP="00B96FC3">
      <w:pPr>
        <w:pStyle w:val="Paragraphedeliste"/>
        <w:numPr>
          <w:ilvl w:val="0"/>
          <w:numId w:val="9"/>
        </w:numPr>
        <w:tabs>
          <w:tab w:val="left" w:pos="8647"/>
        </w:tabs>
        <w:jc w:val="both"/>
        <w:rPr>
          <w:rFonts w:ascii="Arial" w:hAnsi="Arial" w:cs="Arial"/>
          <w:bCs/>
          <w:sz w:val="22"/>
        </w:rPr>
      </w:pPr>
      <w:r w:rsidRPr="00B96FC3">
        <w:rPr>
          <w:rFonts w:ascii="Arial" w:hAnsi="Arial" w:cs="Arial"/>
          <w:bCs/>
          <w:sz w:val="22"/>
        </w:rPr>
        <w:t>La</w:t>
      </w:r>
      <w:r w:rsidR="007D1289" w:rsidRPr="00B96FC3">
        <w:rPr>
          <w:rFonts w:ascii="Arial" w:hAnsi="Arial" w:cs="Arial"/>
          <w:bCs/>
          <w:sz w:val="22"/>
        </w:rPr>
        <w:t xml:space="preserve"> mise en œuvre concrète du décret « stock » </w:t>
      </w:r>
      <w:r w:rsidR="0064579B" w:rsidRPr="00B96FC3">
        <w:rPr>
          <w:rFonts w:ascii="Arial" w:hAnsi="Arial" w:cs="Arial"/>
          <w:bCs/>
          <w:sz w:val="22"/>
        </w:rPr>
        <w:t>du 30 mars 2021 </w:t>
      </w:r>
      <w:r w:rsidR="0052774E" w:rsidRPr="00B96FC3">
        <w:rPr>
          <w:rFonts w:ascii="Arial" w:hAnsi="Arial" w:cs="Arial"/>
          <w:bCs/>
          <w:sz w:val="22"/>
        </w:rPr>
        <w:t>;</w:t>
      </w:r>
    </w:p>
    <w:p w14:paraId="6E03F370" w14:textId="052C27B2" w:rsidR="007D1289" w:rsidRPr="00B96FC3" w:rsidRDefault="00272603" w:rsidP="00B96FC3">
      <w:pPr>
        <w:pStyle w:val="Paragraphedeliste"/>
        <w:numPr>
          <w:ilvl w:val="0"/>
          <w:numId w:val="9"/>
        </w:numPr>
        <w:tabs>
          <w:tab w:val="left" w:pos="8647"/>
        </w:tabs>
        <w:jc w:val="both"/>
        <w:rPr>
          <w:rFonts w:ascii="Arial" w:hAnsi="Arial" w:cs="Arial"/>
          <w:bCs/>
          <w:sz w:val="22"/>
        </w:rPr>
      </w:pPr>
      <w:r w:rsidRPr="00B96FC3">
        <w:rPr>
          <w:rFonts w:ascii="Arial" w:hAnsi="Arial" w:cs="Arial"/>
          <w:bCs/>
          <w:sz w:val="22"/>
        </w:rPr>
        <w:t>Les</w:t>
      </w:r>
      <w:r w:rsidR="007D1289" w:rsidRPr="00B96FC3">
        <w:rPr>
          <w:rFonts w:ascii="Arial" w:hAnsi="Arial" w:cs="Arial"/>
          <w:bCs/>
          <w:sz w:val="22"/>
        </w:rPr>
        <w:t xml:space="preserve"> actions </w:t>
      </w:r>
      <w:r w:rsidR="00F20A7C" w:rsidRPr="00B96FC3">
        <w:rPr>
          <w:rFonts w:ascii="Arial" w:hAnsi="Arial" w:cs="Arial"/>
          <w:bCs/>
          <w:sz w:val="22"/>
        </w:rPr>
        <w:t>engagées dans le cadre du plan de relance des industries de santé,</w:t>
      </w:r>
      <w:r w:rsidR="007D1289" w:rsidRPr="00B96FC3">
        <w:rPr>
          <w:rFonts w:ascii="Arial" w:hAnsi="Arial" w:cs="Arial"/>
          <w:bCs/>
          <w:sz w:val="22"/>
        </w:rPr>
        <w:t xml:space="preserve"> visant à la relocalisation de production de médicaments et p</w:t>
      </w:r>
      <w:r w:rsidR="00F20A7C" w:rsidRPr="00B96FC3">
        <w:rPr>
          <w:rFonts w:ascii="Arial" w:hAnsi="Arial" w:cs="Arial"/>
          <w:bCs/>
          <w:sz w:val="22"/>
        </w:rPr>
        <w:t>rincipes actifs.</w:t>
      </w:r>
    </w:p>
    <w:p w14:paraId="289EF1D8" w14:textId="77777777" w:rsidR="004B7332" w:rsidRPr="00B96FC3" w:rsidRDefault="004B7332" w:rsidP="00313903">
      <w:pPr>
        <w:tabs>
          <w:tab w:val="left" w:pos="8647"/>
        </w:tabs>
        <w:jc w:val="both"/>
        <w:rPr>
          <w:rFonts w:ascii="Arial" w:hAnsi="Arial" w:cs="Arial"/>
          <w:sz w:val="22"/>
        </w:rPr>
      </w:pPr>
    </w:p>
    <w:p w14:paraId="74B0C382" w14:textId="77777777" w:rsidR="007D1289" w:rsidRPr="00B96FC3" w:rsidRDefault="0052774E" w:rsidP="00313903">
      <w:pPr>
        <w:tabs>
          <w:tab w:val="left" w:pos="8647"/>
        </w:tabs>
        <w:jc w:val="both"/>
        <w:rPr>
          <w:rFonts w:ascii="Arial" w:hAnsi="Arial" w:cs="Arial"/>
          <w:sz w:val="22"/>
        </w:rPr>
      </w:pPr>
      <w:r w:rsidRPr="00B96FC3">
        <w:rPr>
          <w:rFonts w:ascii="Arial" w:hAnsi="Arial" w:cs="Arial"/>
          <w:sz w:val="22"/>
        </w:rPr>
        <w:t>En conclusion du COPIL</w:t>
      </w:r>
      <w:r w:rsidR="007D1289" w:rsidRPr="00B96FC3">
        <w:rPr>
          <w:rFonts w:ascii="Arial" w:hAnsi="Arial" w:cs="Arial"/>
          <w:sz w:val="22"/>
        </w:rPr>
        <w:t xml:space="preserve">, la </w:t>
      </w:r>
      <w:r w:rsidRPr="00B96FC3">
        <w:rPr>
          <w:rFonts w:ascii="Arial" w:hAnsi="Arial" w:cs="Arial"/>
          <w:sz w:val="22"/>
        </w:rPr>
        <w:t>Direction générale de la santé</w:t>
      </w:r>
      <w:r w:rsidR="007D1289" w:rsidRPr="00B96FC3">
        <w:rPr>
          <w:rFonts w:ascii="Arial" w:hAnsi="Arial" w:cs="Arial"/>
          <w:sz w:val="22"/>
        </w:rPr>
        <w:t xml:space="preserve"> a annoncé l’ouverture du </w:t>
      </w:r>
      <w:r w:rsidR="00CD1BE9" w:rsidRPr="00B96FC3">
        <w:rPr>
          <w:rFonts w:ascii="Arial" w:hAnsi="Arial" w:cs="Arial"/>
          <w:sz w:val="22"/>
        </w:rPr>
        <w:t>groupe de travail</w:t>
      </w:r>
      <w:r w:rsidR="007D1289" w:rsidRPr="00B96FC3">
        <w:rPr>
          <w:rFonts w:ascii="Arial" w:hAnsi="Arial" w:cs="Arial"/>
          <w:sz w:val="22"/>
        </w:rPr>
        <w:t xml:space="preserve"> </w:t>
      </w:r>
      <w:r w:rsidRPr="00B96FC3">
        <w:rPr>
          <w:rFonts w:ascii="Arial" w:hAnsi="Arial" w:cs="Arial"/>
          <w:sz w:val="22"/>
        </w:rPr>
        <w:t>portant sur la limitation de l’impact des pénuries pour les patients</w:t>
      </w:r>
      <w:r w:rsidR="009F748E">
        <w:rPr>
          <w:rFonts w:ascii="Arial" w:hAnsi="Arial" w:cs="Arial"/>
          <w:sz w:val="22"/>
        </w:rPr>
        <w:t>, en lien étroit avec l’ANSM,</w:t>
      </w:r>
      <w:r w:rsidR="00CD1BE9" w:rsidRPr="00B96FC3">
        <w:rPr>
          <w:rFonts w:ascii="Arial" w:hAnsi="Arial" w:cs="Arial"/>
          <w:sz w:val="22"/>
        </w:rPr>
        <w:t xml:space="preserve"> les associations de</w:t>
      </w:r>
      <w:r w:rsidRPr="00B96FC3">
        <w:rPr>
          <w:rFonts w:ascii="Arial" w:hAnsi="Arial" w:cs="Arial"/>
          <w:sz w:val="22"/>
        </w:rPr>
        <w:t xml:space="preserve"> patients et les </w:t>
      </w:r>
      <w:r w:rsidR="00CD1BE9" w:rsidRPr="00B96FC3">
        <w:rPr>
          <w:rFonts w:ascii="Arial" w:hAnsi="Arial" w:cs="Arial"/>
          <w:sz w:val="22"/>
        </w:rPr>
        <w:t xml:space="preserve">représentants </w:t>
      </w:r>
      <w:r w:rsidRPr="00B96FC3">
        <w:rPr>
          <w:rFonts w:ascii="Arial" w:hAnsi="Arial" w:cs="Arial"/>
          <w:sz w:val="22"/>
        </w:rPr>
        <w:t>professionnels de santé.</w:t>
      </w:r>
      <w:r w:rsidR="00CD1BE9" w:rsidRPr="00B96FC3">
        <w:rPr>
          <w:rFonts w:ascii="Arial" w:hAnsi="Arial" w:cs="Arial"/>
          <w:sz w:val="22"/>
        </w:rPr>
        <w:t xml:space="preserve"> La composition et le périmètre de ce grou</w:t>
      </w:r>
      <w:r w:rsidR="009F748E">
        <w:rPr>
          <w:rFonts w:ascii="Arial" w:hAnsi="Arial" w:cs="Arial"/>
          <w:sz w:val="22"/>
        </w:rPr>
        <w:t>pe seront prochainement précisé</w:t>
      </w:r>
      <w:r w:rsidR="00CD1BE9" w:rsidRPr="00B96FC3">
        <w:rPr>
          <w:rFonts w:ascii="Arial" w:hAnsi="Arial" w:cs="Arial"/>
          <w:sz w:val="22"/>
        </w:rPr>
        <w:t>s.</w:t>
      </w:r>
    </w:p>
    <w:p w14:paraId="3C493C7A" w14:textId="77777777" w:rsidR="007D1289" w:rsidRPr="00B96FC3" w:rsidRDefault="007D1289" w:rsidP="00313903">
      <w:pPr>
        <w:tabs>
          <w:tab w:val="left" w:pos="8647"/>
        </w:tabs>
        <w:jc w:val="both"/>
        <w:rPr>
          <w:rFonts w:ascii="Arial" w:hAnsi="Arial" w:cs="Arial"/>
          <w:sz w:val="22"/>
        </w:rPr>
      </w:pPr>
      <w:bookmarkStart w:id="4" w:name="_GoBack"/>
      <w:bookmarkEnd w:id="4"/>
    </w:p>
    <w:p w14:paraId="60A1DDAC" w14:textId="77777777" w:rsidR="00A652A7" w:rsidRPr="00B96FC3" w:rsidRDefault="00B72B55" w:rsidP="00B72B55">
      <w:pPr>
        <w:tabs>
          <w:tab w:val="left" w:pos="8647"/>
        </w:tabs>
        <w:jc w:val="both"/>
        <w:rPr>
          <w:rFonts w:ascii="Arial" w:hAnsi="Arial" w:cs="Arial"/>
          <w:sz w:val="22"/>
        </w:rPr>
      </w:pPr>
      <w:r w:rsidRPr="00B96FC3">
        <w:rPr>
          <w:rFonts w:ascii="Arial" w:hAnsi="Arial" w:cs="Arial"/>
          <w:sz w:val="22"/>
        </w:rPr>
        <w:t xml:space="preserve">La Direction générale de la santé </w:t>
      </w:r>
      <w:r w:rsidR="00263995" w:rsidRPr="00B96FC3">
        <w:rPr>
          <w:rFonts w:ascii="Arial" w:hAnsi="Arial" w:cs="Arial"/>
          <w:b/>
          <w:bCs/>
          <w:sz w:val="22"/>
        </w:rPr>
        <w:t>a réaffirmé sa volonté d’</w:t>
      </w:r>
      <w:r w:rsidR="00A652A7" w:rsidRPr="00B96FC3">
        <w:rPr>
          <w:rFonts w:ascii="Arial" w:hAnsi="Arial" w:cs="Arial"/>
          <w:b/>
          <w:bCs/>
          <w:sz w:val="22"/>
        </w:rPr>
        <w:t xml:space="preserve">améliorer la disponibilité des médicaments pour tous les </w:t>
      </w:r>
      <w:r w:rsidR="008D4213" w:rsidRPr="00B96FC3">
        <w:rPr>
          <w:rFonts w:ascii="Arial" w:hAnsi="Arial" w:cs="Arial"/>
          <w:b/>
          <w:bCs/>
          <w:sz w:val="22"/>
        </w:rPr>
        <w:t>f</w:t>
      </w:r>
      <w:r w:rsidR="00E0038D" w:rsidRPr="00B96FC3">
        <w:rPr>
          <w:rFonts w:ascii="Arial" w:hAnsi="Arial" w:cs="Arial"/>
          <w:b/>
          <w:bCs/>
          <w:sz w:val="22"/>
        </w:rPr>
        <w:t>rançais</w:t>
      </w:r>
      <w:r w:rsidR="00A652A7" w:rsidRPr="00B96FC3">
        <w:rPr>
          <w:rFonts w:ascii="Arial" w:hAnsi="Arial" w:cs="Arial"/>
          <w:bCs/>
          <w:sz w:val="22"/>
        </w:rPr>
        <w:t>.</w:t>
      </w:r>
      <w:r w:rsidR="007D1289" w:rsidRPr="00B96FC3">
        <w:rPr>
          <w:rFonts w:ascii="Arial" w:hAnsi="Arial" w:cs="Arial"/>
          <w:bCs/>
          <w:sz w:val="22"/>
        </w:rPr>
        <w:t xml:space="preserve"> En ce sens, les actions </w:t>
      </w:r>
      <w:r w:rsidR="0052774E" w:rsidRPr="00B96FC3">
        <w:rPr>
          <w:rFonts w:ascii="Arial" w:hAnsi="Arial" w:cs="Arial"/>
          <w:bCs/>
          <w:sz w:val="22"/>
        </w:rPr>
        <w:t xml:space="preserve">prévues dans le cadre de la </w:t>
      </w:r>
      <w:r w:rsidR="00B70D65" w:rsidRPr="00B96FC3">
        <w:rPr>
          <w:rFonts w:ascii="Arial" w:hAnsi="Arial" w:cs="Arial"/>
          <w:bCs/>
          <w:sz w:val="22"/>
        </w:rPr>
        <w:t>feuille de route</w:t>
      </w:r>
      <w:r w:rsidR="0052774E" w:rsidRPr="00B96FC3">
        <w:rPr>
          <w:rFonts w:ascii="Arial" w:hAnsi="Arial" w:cs="Arial"/>
          <w:bCs/>
          <w:sz w:val="22"/>
        </w:rPr>
        <w:t xml:space="preserve"> </w:t>
      </w:r>
      <w:r w:rsidR="007D1289" w:rsidRPr="00B96FC3">
        <w:rPr>
          <w:rFonts w:ascii="Arial" w:hAnsi="Arial" w:cs="Arial"/>
          <w:bCs/>
          <w:sz w:val="22"/>
        </w:rPr>
        <w:t>s</w:t>
      </w:r>
      <w:r w:rsidR="0052774E" w:rsidRPr="00B96FC3">
        <w:rPr>
          <w:rFonts w:ascii="Arial" w:hAnsi="Arial" w:cs="Arial"/>
          <w:bCs/>
          <w:sz w:val="22"/>
        </w:rPr>
        <w:t>e s</w:t>
      </w:r>
      <w:r w:rsidR="007D1289" w:rsidRPr="00B96FC3">
        <w:rPr>
          <w:rFonts w:ascii="Arial" w:hAnsi="Arial" w:cs="Arial"/>
          <w:bCs/>
          <w:sz w:val="22"/>
        </w:rPr>
        <w:t>ont poursuivies</w:t>
      </w:r>
      <w:r w:rsidR="0052774E" w:rsidRPr="00B96FC3">
        <w:rPr>
          <w:rFonts w:ascii="Arial" w:hAnsi="Arial" w:cs="Arial"/>
          <w:bCs/>
          <w:sz w:val="22"/>
        </w:rPr>
        <w:t xml:space="preserve">, </w:t>
      </w:r>
      <w:r w:rsidR="00CD1BE9" w:rsidRPr="00B96FC3">
        <w:rPr>
          <w:rFonts w:ascii="Arial" w:hAnsi="Arial" w:cs="Arial"/>
          <w:bCs/>
          <w:sz w:val="22"/>
        </w:rPr>
        <w:t>en même temps que la gestion</w:t>
      </w:r>
      <w:r w:rsidR="0052774E" w:rsidRPr="00B96FC3">
        <w:rPr>
          <w:rFonts w:ascii="Arial" w:hAnsi="Arial" w:cs="Arial"/>
          <w:bCs/>
          <w:sz w:val="22"/>
        </w:rPr>
        <w:t xml:space="preserve"> de crise, </w:t>
      </w:r>
      <w:r w:rsidR="00CD1BE9" w:rsidRPr="00B96FC3">
        <w:rPr>
          <w:rFonts w:ascii="Arial" w:hAnsi="Arial" w:cs="Arial"/>
          <w:bCs/>
          <w:sz w:val="22"/>
        </w:rPr>
        <w:t>tout au long de l’année</w:t>
      </w:r>
      <w:r w:rsidR="00F20A7C" w:rsidRPr="00B96FC3">
        <w:rPr>
          <w:rFonts w:ascii="Arial" w:hAnsi="Arial" w:cs="Arial"/>
          <w:bCs/>
          <w:sz w:val="22"/>
        </w:rPr>
        <w:t xml:space="preserve"> 2021. L</w:t>
      </w:r>
      <w:r w:rsidR="007D1289" w:rsidRPr="00B96FC3">
        <w:rPr>
          <w:rFonts w:ascii="Arial" w:hAnsi="Arial" w:cs="Arial"/>
          <w:bCs/>
          <w:sz w:val="22"/>
        </w:rPr>
        <w:t>’année 2022 sera l’occasion d</w:t>
      </w:r>
      <w:r w:rsidR="0064579B" w:rsidRPr="00B96FC3">
        <w:rPr>
          <w:rFonts w:ascii="Arial" w:hAnsi="Arial" w:cs="Arial"/>
          <w:bCs/>
          <w:sz w:val="22"/>
        </w:rPr>
        <w:t xml:space="preserve">e dresser le bilan </w:t>
      </w:r>
      <w:r w:rsidR="00F20A7C" w:rsidRPr="00B96FC3">
        <w:rPr>
          <w:rFonts w:ascii="Arial" w:hAnsi="Arial" w:cs="Arial"/>
          <w:bCs/>
          <w:sz w:val="22"/>
        </w:rPr>
        <w:t xml:space="preserve">de cette feuille de route </w:t>
      </w:r>
      <w:r w:rsidR="007D1289" w:rsidRPr="00B96FC3">
        <w:rPr>
          <w:rFonts w:ascii="Arial" w:hAnsi="Arial" w:cs="Arial"/>
          <w:bCs/>
          <w:sz w:val="22"/>
        </w:rPr>
        <w:t>e</w:t>
      </w:r>
      <w:r w:rsidR="0064579B" w:rsidRPr="00B96FC3">
        <w:rPr>
          <w:rFonts w:ascii="Arial" w:hAnsi="Arial" w:cs="Arial"/>
          <w:bCs/>
          <w:sz w:val="22"/>
        </w:rPr>
        <w:t>t de</w:t>
      </w:r>
      <w:r w:rsidR="007D1289" w:rsidRPr="00B96FC3">
        <w:rPr>
          <w:rFonts w:ascii="Arial" w:hAnsi="Arial" w:cs="Arial"/>
          <w:bCs/>
          <w:sz w:val="22"/>
        </w:rPr>
        <w:t xml:space="preserve"> lancer les proch</w:t>
      </w:r>
      <w:r w:rsidR="0064579B" w:rsidRPr="00B96FC3">
        <w:rPr>
          <w:rFonts w:ascii="Arial" w:hAnsi="Arial" w:cs="Arial"/>
          <w:bCs/>
          <w:sz w:val="22"/>
        </w:rPr>
        <w:t>aines actions</w:t>
      </w:r>
      <w:r w:rsidR="007D1289" w:rsidRPr="00B96FC3">
        <w:rPr>
          <w:rFonts w:ascii="Arial" w:hAnsi="Arial" w:cs="Arial"/>
          <w:bCs/>
          <w:sz w:val="22"/>
        </w:rPr>
        <w:t>.</w:t>
      </w:r>
    </w:p>
    <w:p w14:paraId="3CC20905" w14:textId="77777777" w:rsidR="00A36AFF" w:rsidRPr="00B96FC3" w:rsidRDefault="002D21FC" w:rsidP="0077149D">
      <w:pPr>
        <w:tabs>
          <w:tab w:val="left" w:pos="5535"/>
        </w:tabs>
        <w:jc w:val="both"/>
        <w:rPr>
          <w:rFonts w:ascii="Arial" w:hAnsi="Arial" w:cs="Arial"/>
        </w:rPr>
      </w:pPr>
      <w:r w:rsidRPr="00B96FC3">
        <w:rPr>
          <w:rFonts w:ascii="Arial" w:hAnsi="Arial" w:cs="Arial"/>
          <w:b/>
        </w:rPr>
        <w:tab/>
      </w:r>
    </w:p>
    <w:p w14:paraId="7AE0D01E" w14:textId="77777777" w:rsidR="004B7332" w:rsidRPr="009F748E" w:rsidRDefault="004B7332" w:rsidP="004B7332">
      <w:pPr>
        <w:tabs>
          <w:tab w:val="left" w:pos="8647"/>
        </w:tabs>
        <w:rPr>
          <w:rFonts w:ascii="Arial" w:hAnsi="Arial" w:cs="Arial"/>
          <w:sz w:val="22"/>
          <w:szCs w:val="22"/>
        </w:rPr>
      </w:pPr>
      <w:r w:rsidRPr="009F748E">
        <w:rPr>
          <w:rFonts w:ascii="Arial" w:hAnsi="Arial" w:cs="Arial"/>
          <w:b/>
          <w:bCs/>
          <w:color w:val="000000"/>
          <w:sz w:val="22"/>
          <w:szCs w:val="22"/>
        </w:rPr>
        <w:t xml:space="preserve">Pour consulter la feuille de route : </w:t>
      </w:r>
      <w:hyperlink r:id="rId9" w:history="1">
        <w:r w:rsidR="00AD78D2" w:rsidRPr="009F748E">
          <w:rPr>
            <w:rStyle w:val="Lienhypertexte"/>
            <w:rFonts w:ascii="Arial" w:hAnsi="Arial" w:cs="Arial"/>
            <w:sz w:val="22"/>
            <w:szCs w:val="22"/>
          </w:rPr>
          <w:t>https://solidaritessante.gouv.fr/IMG/pdf/31142_dicom_pe_nurie_de_me_dicamentsv8.pdf</w:t>
        </w:r>
      </w:hyperlink>
      <w:r w:rsidRPr="009F748E">
        <w:rPr>
          <w:rFonts w:ascii="Arial" w:hAnsi="Arial" w:cs="Arial"/>
          <w:sz w:val="22"/>
          <w:szCs w:val="22"/>
        </w:rPr>
        <w:t xml:space="preserve"> </w:t>
      </w:r>
    </w:p>
    <w:p w14:paraId="1D9CFDCB" w14:textId="77777777" w:rsidR="009201B3" w:rsidRPr="00B96FC3" w:rsidRDefault="009201B3" w:rsidP="00E01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127FE" w14:textId="77777777" w:rsidR="009F748E" w:rsidRPr="009F748E" w:rsidRDefault="00E01D23" w:rsidP="008C3D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F748E">
        <w:rPr>
          <w:rFonts w:ascii="Arial" w:hAnsi="Arial" w:cs="Arial"/>
          <w:b/>
          <w:bCs/>
          <w:color w:val="000000"/>
          <w:sz w:val="22"/>
          <w:szCs w:val="22"/>
        </w:rPr>
        <w:t xml:space="preserve">Contact presse </w:t>
      </w:r>
      <w:r w:rsidR="00AD78D2" w:rsidRPr="009F748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F280D8B" w14:textId="53780B11" w:rsidR="009122F1" w:rsidRPr="009F748E" w:rsidRDefault="0070656D" w:rsidP="009F748E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Direction Générale de la Santé : presse-dgs@sante.gouv.fr</w:t>
      </w:r>
      <w:del w:id="5" w:author="GRAZIANI, Elodie" w:date="2021-11-03T12:15:00Z">
        <w:r w:rsidR="00AD78D2" w:rsidRPr="009F748E" w:rsidDel="0070656D">
          <w:rPr>
            <w:rFonts w:ascii="Arial" w:hAnsi="Arial" w:cs="Arial"/>
            <w:color w:val="000000"/>
            <w:sz w:val="22"/>
            <w:szCs w:val="22"/>
          </w:rPr>
          <w:delText>Cabinet d’Olivier Véran</w:delText>
        </w:r>
        <w:r w:rsidR="00E01D23" w:rsidRPr="009F748E" w:rsidDel="0070656D">
          <w:rPr>
            <w:rFonts w:ascii="Arial" w:hAnsi="Arial" w:cs="Arial"/>
            <w:color w:val="000000"/>
            <w:sz w:val="22"/>
            <w:szCs w:val="22"/>
          </w:rPr>
          <w:delText xml:space="preserve"> : </w:delText>
        </w:r>
        <w:r w:rsidR="005706A7" w:rsidDel="0070656D">
          <w:fldChar w:fldCharType="begin"/>
        </w:r>
        <w:r w:rsidR="005706A7" w:rsidDel="0070656D">
          <w:delInstrText xml:space="preserve"> HYPERLINK "mailto:sec.presse.solidarites-sante@sante.gouv.fr" </w:delInstrText>
        </w:r>
        <w:r w:rsidR="005706A7" w:rsidDel="0070656D">
          <w:fldChar w:fldCharType="separate"/>
        </w:r>
        <w:r w:rsidR="009F748E" w:rsidRPr="007B4861" w:rsidDel="0070656D">
          <w:rPr>
            <w:rStyle w:val="Lienhypertexte"/>
            <w:rFonts w:ascii="Arial" w:hAnsi="Arial" w:cs="Arial"/>
            <w:sz w:val="22"/>
            <w:szCs w:val="22"/>
          </w:rPr>
          <w:delText>sec.presse.solidarites-sante@sante.gouv.fr</w:delText>
        </w:r>
        <w:r w:rsidR="005706A7" w:rsidDel="0070656D">
          <w:rPr>
            <w:rStyle w:val="Lienhypertexte"/>
            <w:rFonts w:ascii="Arial" w:hAnsi="Arial" w:cs="Arial"/>
            <w:sz w:val="22"/>
            <w:szCs w:val="22"/>
          </w:rPr>
          <w:fldChar w:fldCharType="end"/>
        </w:r>
        <w:r w:rsidR="009F748E" w:rsidDel="0070656D">
          <w:rPr>
            <w:rFonts w:ascii="Arial" w:hAnsi="Arial" w:cs="Arial"/>
            <w:color w:val="0000FF"/>
            <w:sz w:val="22"/>
            <w:szCs w:val="22"/>
          </w:rPr>
          <w:delText xml:space="preserve"> </w:delText>
        </w:r>
        <w:r w:rsidR="00E01D23" w:rsidRPr="009F748E" w:rsidDel="0070656D">
          <w:rPr>
            <w:rFonts w:ascii="Arial" w:hAnsi="Arial" w:cs="Arial"/>
            <w:color w:val="000000"/>
            <w:sz w:val="22"/>
            <w:szCs w:val="22"/>
          </w:rPr>
          <w:delText>–</w:delText>
        </w:r>
        <w:r w:rsidR="009F748E" w:rsidRPr="009F748E" w:rsidDel="0070656D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="00E01D23" w:rsidRPr="009F748E" w:rsidDel="0070656D">
          <w:rPr>
            <w:rFonts w:ascii="Arial" w:hAnsi="Arial" w:cs="Arial"/>
            <w:color w:val="000000"/>
            <w:sz w:val="22"/>
            <w:szCs w:val="22"/>
          </w:rPr>
          <w:delText>01 40 56 60 60</w:delText>
        </w:r>
      </w:del>
      <w:ins w:id="6" w:author="GRAZIANI, Elodie" w:date="2021-11-03T12:15:00Z">
        <w:r>
          <w:rPr>
            <w:rFonts w:ascii="Arial" w:hAnsi="Arial" w:cs="Arial"/>
            <w:color w:val="000000"/>
            <w:sz w:val="22"/>
            <w:szCs w:val="22"/>
          </w:rPr>
          <w:t xml:space="preserve"> - 01 40 56 84 00</w:t>
        </w:r>
      </w:ins>
    </w:p>
    <w:p w14:paraId="4E9C7845" w14:textId="77777777" w:rsidR="00CD187C" w:rsidRPr="009F748E" w:rsidRDefault="00CD187C" w:rsidP="00CD187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BEC2AF" w14:textId="77777777" w:rsidR="00CD187C" w:rsidRPr="00B96FC3" w:rsidRDefault="00CD187C" w:rsidP="006443A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B96FC3">
        <w:rPr>
          <w:rFonts w:ascii="Arial" w:hAnsi="Arial" w:cs="Arial"/>
          <w:color w:val="000000"/>
        </w:rPr>
        <w:t xml:space="preserve"> </w:t>
      </w:r>
    </w:p>
    <w:sectPr w:rsidR="00CD187C" w:rsidRPr="00B96FC3" w:rsidSect="00CE2565">
      <w:footerReference w:type="even" r:id="rId10"/>
      <w:footerReference w:type="default" r:id="rId11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6EA0" w14:textId="77777777" w:rsidR="005706A7" w:rsidRDefault="005706A7">
      <w:r>
        <w:separator/>
      </w:r>
    </w:p>
  </w:endnote>
  <w:endnote w:type="continuationSeparator" w:id="0">
    <w:p w14:paraId="5A7578DE" w14:textId="77777777" w:rsidR="005706A7" w:rsidRDefault="005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2D9D" w14:textId="77777777" w:rsidR="00964161" w:rsidRDefault="004039A5" w:rsidP="005267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16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416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3E697B4" w14:textId="77777777" w:rsidR="00964161" w:rsidRDefault="00964161" w:rsidP="00B55B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3F9B" w14:textId="3F409535" w:rsidR="00964161" w:rsidRPr="00731C3A" w:rsidRDefault="004039A5" w:rsidP="0052672D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8"/>
        <w:szCs w:val="18"/>
      </w:rPr>
    </w:pPr>
    <w:r w:rsidRPr="00731C3A">
      <w:rPr>
        <w:rStyle w:val="Numrodepage"/>
        <w:rFonts w:ascii="Arial" w:hAnsi="Arial" w:cs="Arial"/>
        <w:sz w:val="18"/>
        <w:szCs w:val="18"/>
      </w:rPr>
      <w:fldChar w:fldCharType="begin"/>
    </w:r>
    <w:r w:rsidR="00964161" w:rsidRPr="00731C3A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731C3A">
      <w:rPr>
        <w:rStyle w:val="Numrodepage"/>
        <w:rFonts w:ascii="Arial" w:hAnsi="Arial" w:cs="Arial"/>
        <w:sz w:val="18"/>
        <w:szCs w:val="18"/>
      </w:rPr>
      <w:fldChar w:fldCharType="separate"/>
    </w:r>
    <w:r w:rsidR="005706A7">
      <w:rPr>
        <w:rStyle w:val="Numrodepage"/>
        <w:rFonts w:ascii="Arial" w:hAnsi="Arial" w:cs="Arial"/>
        <w:noProof/>
        <w:sz w:val="18"/>
        <w:szCs w:val="18"/>
      </w:rPr>
      <w:t>1</w:t>
    </w:r>
    <w:r w:rsidRPr="00731C3A">
      <w:rPr>
        <w:rStyle w:val="Numrodepage"/>
        <w:rFonts w:ascii="Arial" w:hAnsi="Arial" w:cs="Arial"/>
        <w:sz w:val="18"/>
        <w:szCs w:val="18"/>
      </w:rPr>
      <w:fldChar w:fldCharType="end"/>
    </w:r>
  </w:p>
  <w:p w14:paraId="5E970083" w14:textId="77777777" w:rsidR="00964161" w:rsidRDefault="00964161" w:rsidP="00B55BC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93D" w14:textId="77777777" w:rsidR="005706A7" w:rsidRDefault="005706A7">
      <w:r>
        <w:separator/>
      </w:r>
    </w:p>
  </w:footnote>
  <w:footnote w:type="continuationSeparator" w:id="0">
    <w:p w14:paraId="246E7443" w14:textId="77777777" w:rsidR="005706A7" w:rsidRDefault="0057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EB4"/>
    <w:multiLevelType w:val="hybridMultilevel"/>
    <w:tmpl w:val="A3C42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79F"/>
    <w:multiLevelType w:val="hybridMultilevel"/>
    <w:tmpl w:val="5A56E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84F"/>
    <w:multiLevelType w:val="hybridMultilevel"/>
    <w:tmpl w:val="811E00B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21D8E"/>
    <w:multiLevelType w:val="hybridMultilevel"/>
    <w:tmpl w:val="16DC5780"/>
    <w:lvl w:ilvl="0" w:tplc="AE101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089"/>
    <w:multiLevelType w:val="hybridMultilevel"/>
    <w:tmpl w:val="12C6B464"/>
    <w:lvl w:ilvl="0" w:tplc="85A6D9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7365D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C2105"/>
    <w:multiLevelType w:val="hybridMultilevel"/>
    <w:tmpl w:val="39FCF6BE"/>
    <w:lvl w:ilvl="0" w:tplc="AE101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38D9"/>
    <w:multiLevelType w:val="multilevel"/>
    <w:tmpl w:val="1370F13E"/>
    <w:lvl w:ilvl="0">
      <w:start w:val="1"/>
      <w:numFmt w:val="decimal"/>
      <w:pStyle w:val="Niveau4Ca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F26F6A"/>
    <w:multiLevelType w:val="hybridMultilevel"/>
    <w:tmpl w:val="0AFCE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8F4"/>
    <w:multiLevelType w:val="multilevel"/>
    <w:tmpl w:val="FBA6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ZIANI, Elodie">
    <w15:presenceInfo w15:providerId="AD" w15:userId="S-1-5-21-27022435-3177379373-3347635678-100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FC"/>
    <w:rsid w:val="000010E1"/>
    <w:rsid w:val="00006279"/>
    <w:rsid w:val="00012EFF"/>
    <w:rsid w:val="0001538B"/>
    <w:rsid w:val="00021E96"/>
    <w:rsid w:val="00026B42"/>
    <w:rsid w:val="00040213"/>
    <w:rsid w:val="00046204"/>
    <w:rsid w:val="00057520"/>
    <w:rsid w:val="000663FC"/>
    <w:rsid w:val="000701CA"/>
    <w:rsid w:val="00073466"/>
    <w:rsid w:val="00075BE6"/>
    <w:rsid w:val="000806B1"/>
    <w:rsid w:val="000941E3"/>
    <w:rsid w:val="00095376"/>
    <w:rsid w:val="00096AE9"/>
    <w:rsid w:val="000A5300"/>
    <w:rsid w:val="000A58A6"/>
    <w:rsid w:val="000B5565"/>
    <w:rsid w:val="000B6B89"/>
    <w:rsid w:val="000B6D51"/>
    <w:rsid w:val="000B74AB"/>
    <w:rsid w:val="000C2DC8"/>
    <w:rsid w:val="000D1A40"/>
    <w:rsid w:val="000D5459"/>
    <w:rsid w:val="000D777F"/>
    <w:rsid w:val="000E3906"/>
    <w:rsid w:val="000E4155"/>
    <w:rsid w:val="000F36C6"/>
    <w:rsid w:val="001056BA"/>
    <w:rsid w:val="00115694"/>
    <w:rsid w:val="00126459"/>
    <w:rsid w:val="001316C9"/>
    <w:rsid w:val="00137FD8"/>
    <w:rsid w:val="001453B7"/>
    <w:rsid w:val="00145730"/>
    <w:rsid w:val="001537DB"/>
    <w:rsid w:val="00160EC8"/>
    <w:rsid w:val="0016199F"/>
    <w:rsid w:val="00163DAD"/>
    <w:rsid w:val="001647A9"/>
    <w:rsid w:val="00164F5F"/>
    <w:rsid w:val="0018798D"/>
    <w:rsid w:val="00190472"/>
    <w:rsid w:val="00194F5D"/>
    <w:rsid w:val="00195DA8"/>
    <w:rsid w:val="001A50A3"/>
    <w:rsid w:val="001A6E82"/>
    <w:rsid w:val="001B3572"/>
    <w:rsid w:val="001B7A90"/>
    <w:rsid w:val="001C4399"/>
    <w:rsid w:val="001D53A5"/>
    <w:rsid w:val="001E013B"/>
    <w:rsid w:val="001E0704"/>
    <w:rsid w:val="001E4260"/>
    <w:rsid w:val="001F2B03"/>
    <w:rsid w:val="001F4758"/>
    <w:rsid w:val="001F6323"/>
    <w:rsid w:val="002052C5"/>
    <w:rsid w:val="00211B6F"/>
    <w:rsid w:val="00213C17"/>
    <w:rsid w:val="00213FC2"/>
    <w:rsid w:val="00216B86"/>
    <w:rsid w:val="00217556"/>
    <w:rsid w:val="0022135B"/>
    <w:rsid w:val="00234E2A"/>
    <w:rsid w:val="00235FB3"/>
    <w:rsid w:val="00236CBD"/>
    <w:rsid w:val="00244528"/>
    <w:rsid w:val="00244FB7"/>
    <w:rsid w:val="00257409"/>
    <w:rsid w:val="00260B9F"/>
    <w:rsid w:val="002612A3"/>
    <w:rsid w:val="00263995"/>
    <w:rsid w:val="00266464"/>
    <w:rsid w:val="00272603"/>
    <w:rsid w:val="00283E6B"/>
    <w:rsid w:val="00283EF3"/>
    <w:rsid w:val="00284297"/>
    <w:rsid w:val="00292A85"/>
    <w:rsid w:val="002A5495"/>
    <w:rsid w:val="002B6745"/>
    <w:rsid w:val="002C04D4"/>
    <w:rsid w:val="002C2621"/>
    <w:rsid w:val="002D21FC"/>
    <w:rsid w:val="002E225F"/>
    <w:rsid w:val="002E7F69"/>
    <w:rsid w:val="00305C0A"/>
    <w:rsid w:val="00312A9D"/>
    <w:rsid w:val="00313903"/>
    <w:rsid w:val="00313A6A"/>
    <w:rsid w:val="00332C81"/>
    <w:rsid w:val="003342DF"/>
    <w:rsid w:val="00335D95"/>
    <w:rsid w:val="00365E7F"/>
    <w:rsid w:val="00367576"/>
    <w:rsid w:val="00371536"/>
    <w:rsid w:val="00375B17"/>
    <w:rsid w:val="00376DB1"/>
    <w:rsid w:val="00377A36"/>
    <w:rsid w:val="00382D3B"/>
    <w:rsid w:val="003937D9"/>
    <w:rsid w:val="00393A1B"/>
    <w:rsid w:val="0039567F"/>
    <w:rsid w:val="003A3CC6"/>
    <w:rsid w:val="003A72E7"/>
    <w:rsid w:val="003B02F7"/>
    <w:rsid w:val="003C52B0"/>
    <w:rsid w:val="003C7E64"/>
    <w:rsid w:val="003D018F"/>
    <w:rsid w:val="003D038B"/>
    <w:rsid w:val="003D7687"/>
    <w:rsid w:val="003D79C9"/>
    <w:rsid w:val="003E3628"/>
    <w:rsid w:val="003E57A9"/>
    <w:rsid w:val="003E5895"/>
    <w:rsid w:val="003E7077"/>
    <w:rsid w:val="003F20D3"/>
    <w:rsid w:val="003F47F6"/>
    <w:rsid w:val="004007BB"/>
    <w:rsid w:val="004039A5"/>
    <w:rsid w:val="004049CC"/>
    <w:rsid w:val="004117B1"/>
    <w:rsid w:val="00415EA6"/>
    <w:rsid w:val="00423448"/>
    <w:rsid w:val="00444DF1"/>
    <w:rsid w:val="00454F9D"/>
    <w:rsid w:val="004618E5"/>
    <w:rsid w:val="004621D2"/>
    <w:rsid w:val="004658AD"/>
    <w:rsid w:val="00473302"/>
    <w:rsid w:val="00473481"/>
    <w:rsid w:val="00473A2E"/>
    <w:rsid w:val="00476992"/>
    <w:rsid w:val="00477258"/>
    <w:rsid w:val="004A0581"/>
    <w:rsid w:val="004B2F92"/>
    <w:rsid w:val="004B460F"/>
    <w:rsid w:val="004B7332"/>
    <w:rsid w:val="004C16A2"/>
    <w:rsid w:val="004E0DEE"/>
    <w:rsid w:val="004F6696"/>
    <w:rsid w:val="005001E2"/>
    <w:rsid w:val="005005BE"/>
    <w:rsid w:val="0051737D"/>
    <w:rsid w:val="00523C2A"/>
    <w:rsid w:val="00525A08"/>
    <w:rsid w:val="0052672D"/>
    <w:rsid w:val="00526736"/>
    <w:rsid w:val="00527452"/>
    <w:rsid w:val="0052774E"/>
    <w:rsid w:val="00531DAF"/>
    <w:rsid w:val="005329BB"/>
    <w:rsid w:val="00534218"/>
    <w:rsid w:val="00534DCC"/>
    <w:rsid w:val="0053580E"/>
    <w:rsid w:val="00541D5F"/>
    <w:rsid w:val="00541F70"/>
    <w:rsid w:val="00557798"/>
    <w:rsid w:val="005706A7"/>
    <w:rsid w:val="00574A94"/>
    <w:rsid w:val="00575C9F"/>
    <w:rsid w:val="005958EB"/>
    <w:rsid w:val="005A2E11"/>
    <w:rsid w:val="005B014D"/>
    <w:rsid w:val="005B329E"/>
    <w:rsid w:val="005B6F4D"/>
    <w:rsid w:val="005C6404"/>
    <w:rsid w:val="005D6CFD"/>
    <w:rsid w:val="005E5043"/>
    <w:rsid w:val="005F0B49"/>
    <w:rsid w:val="005F1A8F"/>
    <w:rsid w:val="00601033"/>
    <w:rsid w:val="00602ABE"/>
    <w:rsid w:val="00603241"/>
    <w:rsid w:val="00603463"/>
    <w:rsid w:val="0061117A"/>
    <w:rsid w:val="00616062"/>
    <w:rsid w:val="00620ED5"/>
    <w:rsid w:val="0062121E"/>
    <w:rsid w:val="00631AEF"/>
    <w:rsid w:val="00632A56"/>
    <w:rsid w:val="006443AC"/>
    <w:rsid w:val="0064579B"/>
    <w:rsid w:val="00652011"/>
    <w:rsid w:val="00656CDD"/>
    <w:rsid w:val="00670044"/>
    <w:rsid w:val="00676560"/>
    <w:rsid w:val="00686F68"/>
    <w:rsid w:val="006B043B"/>
    <w:rsid w:val="006B1224"/>
    <w:rsid w:val="006B2652"/>
    <w:rsid w:val="006D083B"/>
    <w:rsid w:val="006D18DB"/>
    <w:rsid w:val="006D1B60"/>
    <w:rsid w:val="006D45B4"/>
    <w:rsid w:val="006E1614"/>
    <w:rsid w:val="006E63B1"/>
    <w:rsid w:val="006F1616"/>
    <w:rsid w:val="00705EB1"/>
    <w:rsid w:val="0070656D"/>
    <w:rsid w:val="00713C48"/>
    <w:rsid w:val="00716A38"/>
    <w:rsid w:val="00723DB6"/>
    <w:rsid w:val="00727179"/>
    <w:rsid w:val="0072764F"/>
    <w:rsid w:val="00727EA9"/>
    <w:rsid w:val="00730C61"/>
    <w:rsid w:val="00730F26"/>
    <w:rsid w:val="00731C3A"/>
    <w:rsid w:val="0073514B"/>
    <w:rsid w:val="0073597E"/>
    <w:rsid w:val="00736902"/>
    <w:rsid w:val="0073740C"/>
    <w:rsid w:val="00742304"/>
    <w:rsid w:val="007425C5"/>
    <w:rsid w:val="0074754F"/>
    <w:rsid w:val="0075259E"/>
    <w:rsid w:val="00753D22"/>
    <w:rsid w:val="007618AC"/>
    <w:rsid w:val="0077149D"/>
    <w:rsid w:val="00793D24"/>
    <w:rsid w:val="007941AA"/>
    <w:rsid w:val="007A082E"/>
    <w:rsid w:val="007A2AEC"/>
    <w:rsid w:val="007B1DCF"/>
    <w:rsid w:val="007B6F59"/>
    <w:rsid w:val="007C19E0"/>
    <w:rsid w:val="007C3510"/>
    <w:rsid w:val="007D1289"/>
    <w:rsid w:val="007D16E6"/>
    <w:rsid w:val="007E5824"/>
    <w:rsid w:val="007E71D7"/>
    <w:rsid w:val="007F208F"/>
    <w:rsid w:val="007F4E2D"/>
    <w:rsid w:val="007F7B81"/>
    <w:rsid w:val="00800865"/>
    <w:rsid w:val="008142BA"/>
    <w:rsid w:val="00815CAA"/>
    <w:rsid w:val="00822283"/>
    <w:rsid w:val="008227C7"/>
    <w:rsid w:val="00836715"/>
    <w:rsid w:val="00836BE5"/>
    <w:rsid w:val="0085669D"/>
    <w:rsid w:val="0086178D"/>
    <w:rsid w:val="0087742F"/>
    <w:rsid w:val="0088218D"/>
    <w:rsid w:val="008A07A8"/>
    <w:rsid w:val="008A695E"/>
    <w:rsid w:val="008B260D"/>
    <w:rsid w:val="008C0BF6"/>
    <w:rsid w:val="008C3D84"/>
    <w:rsid w:val="008D14E4"/>
    <w:rsid w:val="008D331F"/>
    <w:rsid w:val="008D4213"/>
    <w:rsid w:val="008D718F"/>
    <w:rsid w:val="00903D0C"/>
    <w:rsid w:val="00904606"/>
    <w:rsid w:val="009122F1"/>
    <w:rsid w:val="0092007B"/>
    <w:rsid w:val="009201B3"/>
    <w:rsid w:val="00924995"/>
    <w:rsid w:val="00935A6D"/>
    <w:rsid w:val="00936F3E"/>
    <w:rsid w:val="00937CAD"/>
    <w:rsid w:val="00942A81"/>
    <w:rsid w:val="00964161"/>
    <w:rsid w:val="00970578"/>
    <w:rsid w:val="00971109"/>
    <w:rsid w:val="009839A7"/>
    <w:rsid w:val="0098590B"/>
    <w:rsid w:val="00990545"/>
    <w:rsid w:val="009A0108"/>
    <w:rsid w:val="009B4C44"/>
    <w:rsid w:val="009C22C0"/>
    <w:rsid w:val="009D1ECC"/>
    <w:rsid w:val="009D1FE3"/>
    <w:rsid w:val="009E42BC"/>
    <w:rsid w:val="009F748E"/>
    <w:rsid w:val="00A212F1"/>
    <w:rsid w:val="00A24293"/>
    <w:rsid w:val="00A25687"/>
    <w:rsid w:val="00A25DC2"/>
    <w:rsid w:val="00A305C3"/>
    <w:rsid w:val="00A31D66"/>
    <w:rsid w:val="00A36AFF"/>
    <w:rsid w:val="00A418F6"/>
    <w:rsid w:val="00A43F84"/>
    <w:rsid w:val="00A61DFD"/>
    <w:rsid w:val="00A6367F"/>
    <w:rsid w:val="00A652A7"/>
    <w:rsid w:val="00A657DA"/>
    <w:rsid w:val="00A67540"/>
    <w:rsid w:val="00A813A2"/>
    <w:rsid w:val="00A86720"/>
    <w:rsid w:val="00A879B4"/>
    <w:rsid w:val="00A879F3"/>
    <w:rsid w:val="00A9578D"/>
    <w:rsid w:val="00AA0F63"/>
    <w:rsid w:val="00AA2A1A"/>
    <w:rsid w:val="00AA3563"/>
    <w:rsid w:val="00AA5138"/>
    <w:rsid w:val="00AA6B3F"/>
    <w:rsid w:val="00AB11FE"/>
    <w:rsid w:val="00AB7813"/>
    <w:rsid w:val="00AB7C1D"/>
    <w:rsid w:val="00AC4BEA"/>
    <w:rsid w:val="00AD78D2"/>
    <w:rsid w:val="00AD7EA4"/>
    <w:rsid w:val="00AE5F50"/>
    <w:rsid w:val="00AF35FB"/>
    <w:rsid w:val="00AF3FD0"/>
    <w:rsid w:val="00B0485E"/>
    <w:rsid w:val="00B04B95"/>
    <w:rsid w:val="00B04D95"/>
    <w:rsid w:val="00B115E9"/>
    <w:rsid w:val="00B140D2"/>
    <w:rsid w:val="00B23D85"/>
    <w:rsid w:val="00B24513"/>
    <w:rsid w:val="00B35605"/>
    <w:rsid w:val="00B42452"/>
    <w:rsid w:val="00B50ACE"/>
    <w:rsid w:val="00B55BC1"/>
    <w:rsid w:val="00B63707"/>
    <w:rsid w:val="00B70D65"/>
    <w:rsid w:val="00B7288C"/>
    <w:rsid w:val="00B72B55"/>
    <w:rsid w:val="00B810E0"/>
    <w:rsid w:val="00B84B0D"/>
    <w:rsid w:val="00B910AF"/>
    <w:rsid w:val="00B9165F"/>
    <w:rsid w:val="00B96FC3"/>
    <w:rsid w:val="00BA4B9B"/>
    <w:rsid w:val="00BC1CE3"/>
    <w:rsid w:val="00BD4915"/>
    <w:rsid w:val="00BE4F7B"/>
    <w:rsid w:val="00BF4991"/>
    <w:rsid w:val="00BF53EF"/>
    <w:rsid w:val="00BF78BF"/>
    <w:rsid w:val="00C053FB"/>
    <w:rsid w:val="00C1085E"/>
    <w:rsid w:val="00C113A8"/>
    <w:rsid w:val="00C127C5"/>
    <w:rsid w:val="00C217B3"/>
    <w:rsid w:val="00C22CCC"/>
    <w:rsid w:val="00C30F32"/>
    <w:rsid w:val="00C3294D"/>
    <w:rsid w:val="00C45F04"/>
    <w:rsid w:val="00C54201"/>
    <w:rsid w:val="00C719FD"/>
    <w:rsid w:val="00C74ABA"/>
    <w:rsid w:val="00C825D7"/>
    <w:rsid w:val="00C8294E"/>
    <w:rsid w:val="00C82FE5"/>
    <w:rsid w:val="00C8410E"/>
    <w:rsid w:val="00C844BC"/>
    <w:rsid w:val="00C853C3"/>
    <w:rsid w:val="00CA27B4"/>
    <w:rsid w:val="00CA2CE6"/>
    <w:rsid w:val="00CB082E"/>
    <w:rsid w:val="00CC0460"/>
    <w:rsid w:val="00CC4B18"/>
    <w:rsid w:val="00CC52BB"/>
    <w:rsid w:val="00CC7520"/>
    <w:rsid w:val="00CC76AE"/>
    <w:rsid w:val="00CD173A"/>
    <w:rsid w:val="00CD187C"/>
    <w:rsid w:val="00CD1BE9"/>
    <w:rsid w:val="00CD6027"/>
    <w:rsid w:val="00CE2565"/>
    <w:rsid w:val="00CE26D2"/>
    <w:rsid w:val="00CE2CE1"/>
    <w:rsid w:val="00D0067A"/>
    <w:rsid w:val="00D04459"/>
    <w:rsid w:val="00D06F56"/>
    <w:rsid w:val="00D12806"/>
    <w:rsid w:val="00D23FCE"/>
    <w:rsid w:val="00D371BB"/>
    <w:rsid w:val="00D4186D"/>
    <w:rsid w:val="00D65AB9"/>
    <w:rsid w:val="00D73354"/>
    <w:rsid w:val="00D73406"/>
    <w:rsid w:val="00D802B4"/>
    <w:rsid w:val="00D8625A"/>
    <w:rsid w:val="00D92CFE"/>
    <w:rsid w:val="00DA12D3"/>
    <w:rsid w:val="00DA47E3"/>
    <w:rsid w:val="00DA74AD"/>
    <w:rsid w:val="00DB4A96"/>
    <w:rsid w:val="00DC1C90"/>
    <w:rsid w:val="00DD0594"/>
    <w:rsid w:val="00DD1F10"/>
    <w:rsid w:val="00DE55BC"/>
    <w:rsid w:val="00DF4E9C"/>
    <w:rsid w:val="00DF6937"/>
    <w:rsid w:val="00E0038D"/>
    <w:rsid w:val="00E01D23"/>
    <w:rsid w:val="00E03324"/>
    <w:rsid w:val="00E20020"/>
    <w:rsid w:val="00E26624"/>
    <w:rsid w:val="00E300D6"/>
    <w:rsid w:val="00E3358F"/>
    <w:rsid w:val="00E43EB0"/>
    <w:rsid w:val="00E5078A"/>
    <w:rsid w:val="00E57351"/>
    <w:rsid w:val="00E62DC2"/>
    <w:rsid w:val="00E667FD"/>
    <w:rsid w:val="00E81C7B"/>
    <w:rsid w:val="00EA301A"/>
    <w:rsid w:val="00EB13DD"/>
    <w:rsid w:val="00EB2111"/>
    <w:rsid w:val="00EC11FC"/>
    <w:rsid w:val="00EC157C"/>
    <w:rsid w:val="00EC2455"/>
    <w:rsid w:val="00EC57A4"/>
    <w:rsid w:val="00ED1B9B"/>
    <w:rsid w:val="00ED37F8"/>
    <w:rsid w:val="00EE17E0"/>
    <w:rsid w:val="00F13D81"/>
    <w:rsid w:val="00F160A9"/>
    <w:rsid w:val="00F20A7C"/>
    <w:rsid w:val="00F219F3"/>
    <w:rsid w:val="00F33548"/>
    <w:rsid w:val="00F33E26"/>
    <w:rsid w:val="00F35932"/>
    <w:rsid w:val="00F36771"/>
    <w:rsid w:val="00F460DA"/>
    <w:rsid w:val="00F517BB"/>
    <w:rsid w:val="00F54596"/>
    <w:rsid w:val="00F61E9B"/>
    <w:rsid w:val="00F62D93"/>
    <w:rsid w:val="00F62DE1"/>
    <w:rsid w:val="00F832FD"/>
    <w:rsid w:val="00F93729"/>
    <w:rsid w:val="00FA0D18"/>
    <w:rsid w:val="00FB19E1"/>
    <w:rsid w:val="00FB4C13"/>
    <w:rsid w:val="00FC0C74"/>
    <w:rsid w:val="00FC1317"/>
    <w:rsid w:val="00FC4092"/>
    <w:rsid w:val="00FD4E24"/>
    <w:rsid w:val="00FE044B"/>
    <w:rsid w:val="00FF555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D87D8"/>
  <w15:docId w15:val="{A37FCD79-1D3D-482D-A528-C5584B7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B1"/>
    <w:rPr>
      <w:sz w:val="24"/>
      <w:szCs w:val="24"/>
    </w:rPr>
  </w:style>
  <w:style w:type="paragraph" w:styleId="Titre1">
    <w:name w:val="heading 1"/>
    <w:basedOn w:val="Normal"/>
    <w:next w:val="Normal"/>
    <w:qFormat/>
    <w:rsid w:val="00B55BC1"/>
    <w:pPr>
      <w:keepNext/>
      <w:tabs>
        <w:tab w:val="left" w:pos="6465"/>
      </w:tabs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20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60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200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5BC1"/>
    <w:rPr>
      <w:color w:val="0000FF"/>
      <w:u w:val="single"/>
    </w:rPr>
  </w:style>
  <w:style w:type="paragraph" w:styleId="Pieddepage">
    <w:name w:val="footer"/>
    <w:basedOn w:val="Normal"/>
    <w:rsid w:val="00B55B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55BC1"/>
  </w:style>
  <w:style w:type="paragraph" w:styleId="Textedebulles">
    <w:name w:val="Balloon Text"/>
    <w:basedOn w:val="Normal"/>
    <w:link w:val="TextedebullesCar"/>
    <w:uiPriority w:val="99"/>
    <w:semiHidden/>
    <w:rsid w:val="00B424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31C3A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C45F04"/>
    <w:rPr>
      <w:rFonts w:ascii="Calibri" w:eastAsia="Calibri" w:hAnsi="Calibri"/>
      <w:sz w:val="22"/>
      <w:szCs w:val="22"/>
      <w:lang w:eastAsia="en-US"/>
    </w:rPr>
  </w:style>
  <w:style w:type="paragraph" w:customStyle="1" w:styleId="Niveau4Car2">
    <w:name w:val="Niveau 4 Car2"/>
    <w:basedOn w:val="Normal"/>
    <w:rsid w:val="00C45F04"/>
    <w:pPr>
      <w:numPr>
        <w:numId w:val="1"/>
      </w:numPr>
    </w:pPr>
    <w:rPr>
      <w:sz w:val="20"/>
      <w:szCs w:val="20"/>
    </w:rPr>
  </w:style>
  <w:style w:type="paragraph" w:styleId="Notedebasdepage">
    <w:name w:val="footnote text"/>
    <w:basedOn w:val="Normal"/>
    <w:semiHidden/>
    <w:rsid w:val="007B6F59"/>
    <w:rPr>
      <w:sz w:val="20"/>
      <w:szCs w:val="20"/>
    </w:rPr>
  </w:style>
  <w:style w:type="character" w:styleId="Appelnotedebasdep">
    <w:name w:val="footnote reference"/>
    <w:semiHidden/>
    <w:rsid w:val="007B6F59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F61E9B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uiPriority w:val="99"/>
    <w:rsid w:val="00F61E9B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C54201"/>
    <w:pPr>
      <w:ind w:left="720"/>
      <w:contextualSpacing/>
    </w:pPr>
    <w:rPr>
      <w:rFonts w:ascii="Times" w:hAnsi="Times"/>
      <w:szCs w:val="20"/>
    </w:rPr>
  </w:style>
  <w:style w:type="character" w:styleId="Marquedecommentaire">
    <w:name w:val="annotation reference"/>
    <w:rsid w:val="00E26624"/>
    <w:rPr>
      <w:sz w:val="16"/>
      <w:szCs w:val="16"/>
    </w:rPr>
  </w:style>
  <w:style w:type="paragraph" w:styleId="Commentaire">
    <w:name w:val="annotation text"/>
    <w:basedOn w:val="Normal"/>
    <w:link w:val="CommentaireCar"/>
    <w:rsid w:val="00E266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26624"/>
  </w:style>
  <w:style w:type="paragraph" w:styleId="Objetducommentaire">
    <w:name w:val="annotation subject"/>
    <w:basedOn w:val="Commentaire"/>
    <w:next w:val="Commentaire"/>
    <w:link w:val="ObjetducommentaireCar"/>
    <w:rsid w:val="00E26624"/>
    <w:rPr>
      <w:b/>
      <w:bCs/>
    </w:rPr>
  </w:style>
  <w:style w:type="character" w:customStyle="1" w:styleId="ObjetducommentaireCar">
    <w:name w:val="Objet du commentaire Car"/>
    <w:link w:val="Objetducommentaire"/>
    <w:rsid w:val="00E26624"/>
    <w:rPr>
      <w:b/>
      <w:bCs/>
    </w:rPr>
  </w:style>
  <w:style w:type="character" w:styleId="Lienhypertextesuivivisit">
    <w:name w:val="FollowedHyperlink"/>
    <w:rsid w:val="00971109"/>
    <w:rPr>
      <w:color w:val="800080"/>
      <w:u w:val="single"/>
    </w:rPr>
  </w:style>
  <w:style w:type="character" w:customStyle="1" w:styleId="Titre3Car">
    <w:name w:val="Titre 3 Car"/>
    <w:basedOn w:val="Policepardfaut"/>
    <w:link w:val="Titre3"/>
    <w:semiHidden/>
    <w:rsid w:val="00E200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E200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orpsdetexte2">
    <w:name w:val="Body Text 2"/>
    <w:basedOn w:val="Normal"/>
    <w:link w:val="Corpsdetexte2Car"/>
    <w:rsid w:val="00E2002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20020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6F1616"/>
    <w:rPr>
      <w:i/>
      <w:iCs/>
    </w:rPr>
  </w:style>
  <w:style w:type="paragraph" w:customStyle="1" w:styleId="Default">
    <w:name w:val="Default"/>
    <w:rsid w:val="00F93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A0581"/>
    <w:rPr>
      <w:b/>
      <w:bCs/>
    </w:rPr>
  </w:style>
  <w:style w:type="character" w:customStyle="1" w:styleId="Titre4Car">
    <w:name w:val="Titre 4 Car"/>
    <w:basedOn w:val="Policepardfaut"/>
    <w:link w:val="Titre4"/>
    <w:semiHidden/>
    <w:rsid w:val="00260B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extedebullesCar">
    <w:name w:val="Texte de bulles Car"/>
    <w:link w:val="Textedebulles"/>
    <w:uiPriority w:val="99"/>
    <w:semiHidden/>
    <w:locked/>
    <w:rsid w:val="0007346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rsid w:val="00B84B0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7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5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1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52423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  <w:divsChild>
                        <w:div w:id="1104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lidaritessante.gouv.fr/IMG/pdf/31142_dicom_pe_nurie_de_me_dicamentsv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32B9-151A-4344-8002-6A2DB490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2382</CharactersWithSpaces>
  <SharedDoc>false</SharedDoc>
  <HLinks>
    <vt:vector size="36" baseType="variant">
      <vt:variant>
        <vt:i4>4653092</vt:i4>
      </vt:variant>
      <vt:variant>
        <vt:i4>15</vt:i4>
      </vt:variant>
      <vt:variant>
        <vt:i4>0</vt:i4>
      </vt:variant>
      <vt:variant>
        <vt:i4>5</vt:i4>
      </vt:variant>
      <vt:variant>
        <vt:lpwstr>mailto:presse@invs.sante.fr</vt:lpwstr>
      </vt:variant>
      <vt:variant>
        <vt:lpwstr/>
      </vt:variant>
      <vt:variant>
        <vt:i4>4849789</vt:i4>
      </vt:variant>
      <vt:variant>
        <vt:i4>12</vt:i4>
      </vt:variant>
      <vt:variant>
        <vt:i4>0</vt:i4>
      </vt:variant>
      <vt:variant>
        <vt:i4>5</vt:i4>
      </vt:variant>
      <vt:variant>
        <vt:lpwstr>mailto:presse-dgs@sante.gouv.fr</vt:lpwstr>
      </vt:variant>
      <vt:variant>
        <vt:lpwstr/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http://www.meteofrance.com/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http://www.inpes.sante.fr/canicule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http://www.invs.sante.fr/Dossiers-thematiques/Environnement-et-sante/Climat-et-sante/Chaleur-et-sante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Danand</dc:creator>
  <cp:lastModifiedBy>GRAZIANI, Elodie</cp:lastModifiedBy>
  <cp:revision>2</cp:revision>
  <cp:lastPrinted>2019-09-19T10:31:00Z</cp:lastPrinted>
  <dcterms:created xsi:type="dcterms:W3CDTF">2021-11-03T11:16:00Z</dcterms:created>
  <dcterms:modified xsi:type="dcterms:W3CDTF">2021-11-03T11:16:00Z</dcterms:modified>
</cp:coreProperties>
</file>