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FAD38" w14:textId="77777777" w:rsidR="005A3EB6" w:rsidRDefault="00FA3797">
      <w:bookmarkStart w:id="0" w:name="_GoBack"/>
      <w:bookmarkEnd w:id="0"/>
      <w:r>
        <w:t xml:space="preserve"> </w:t>
      </w:r>
      <w:r w:rsidR="00680EE1">
        <w:t xml:space="preserve">Logo du </w:t>
      </w:r>
      <w:r w:rsidR="00324687">
        <w:t xml:space="preserve">Conseil départemental </w:t>
      </w:r>
    </w:p>
    <w:p w14:paraId="7E5510BC" w14:textId="77777777" w:rsidR="00324687" w:rsidRDefault="00324687"/>
    <w:p w14:paraId="207002DF" w14:textId="77777777" w:rsidR="00FA3797" w:rsidRDefault="00FA3797"/>
    <w:p w14:paraId="042AE12F" w14:textId="77777777" w:rsidR="00680EE1" w:rsidRDefault="00680EE1"/>
    <w:p w14:paraId="7C0D7614" w14:textId="77777777" w:rsidR="00680EE1" w:rsidRDefault="00680EE1"/>
    <w:p w14:paraId="2B77CB56" w14:textId="77777777" w:rsidR="00680EE1" w:rsidRDefault="00680EE1"/>
    <w:p w14:paraId="2DC075A4" w14:textId="77777777" w:rsidR="00680EE1" w:rsidRDefault="00680EE1"/>
    <w:p w14:paraId="4B6DCE6C" w14:textId="77777777" w:rsidR="00680EE1" w:rsidRPr="00680EE1" w:rsidRDefault="00680EE1" w:rsidP="00FA3797">
      <w:pPr>
        <w:jc w:val="center"/>
        <w:rPr>
          <w:b/>
          <w:sz w:val="40"/>
          <w:u w:val="single"/>
        </w:rPr>
      </w:pPr>
      <w:r w:rsidRPr="00680EE1">
        <w:rPr>
          <w:b/>
          <w:sz w:val="40"/>
          <w:u w:val="single"/>
        </w:rPr>
        <w:t>Appel à candidatures</w:t>
      </w:r>
    </w:p>
    <w:p w14:paraId="4E94E7C4" w14:textId="77777777" w:rsidR="00680EE1" w:rsidRDefault="00680EE1" w:rsidP="00FA3797">
      <w:pPr>
        <w:jc w:val="center"/>
        <w:rPr>
          <w:b/>
          <w:sz w:val="40"/>
        </w:rPr>
      </w:pPr>
    </w:p>
    <w:p w14:paraId="418C1E93" w14:textId="77777777" w:rsidR="00FA3797" w:rsidRDefault="00FA3797" w:rsidP="00FA3797">
      <w:pPr>
        <w:jc w:val="center"/>
        <w:rPr>
          <w:b/>
          <w:sz w:val="40"/>
        </w:rPr>
      </w:pPr>
      <w:r>
        <w:rPr>
          <w:b/>
          <w:sz w:val="40"/>
        </w:rPr>
        <w:t>Attribution d’une dotation complémentaire</w:t>
      </w:r>
      <w:r w:rsidR="00324687">
        <w:rPr>
          <w:b/>
          <w:sz w:val="40"/>
        </w:rPr>
        <w:t xml:space="preserve"> aux services d’aide et d’accompagnement à domicile (SAAD) pour le financement d’actions améliorant la qualité du service rendu à l’usager</w:t>
      </w:r>
    </w:p>
    <w:p w14:paraId="377DB51C" w14:textId="77777777" w:rsidR="00FA3797" w:rsidRPr="0065530F" w:rsidRDefault="00FA3797" w:rsidP="00FA3797">
      <w:pPr>
        <w:jc w:val="center"/>
        <w:rPr>
          <w:b/>
          <w:sz w:val="40"/>
        </w:rPr>
      </w:pPr>
    </w:p>
    <w:p w14:paraId="6C99C67D" w14:textId="36FAD8E3" w:rsidR="00324687" w:rsidRDefault="00680EE1" w:rsidP="00324687">
      <w:pPr>
        <w:rPr>
          <w:sz w:val="40"/>
        </w:rPr>
      </w:pPr>
      <w:r>
        <w:rPr>
          <w:sz w:val="40"/>
        </w:rPr>
        <w:t xml:space="preserve">Publié le </w:t>
      </w:r>
      <w:r w:rsidR="00614ACD">
        <w:rPr>
          <w:sz w:val="40"/>
          <w:highlight w:val="lightGray"/>
        </w:rPr>
        <w:t>…/.../…</w:t>
      </w:r>
    </w:p>
    <w:p w14:paraId="6260A903" w14:textId="77777777" w:rsidR="00324687" w:rsidRDefault="00324687">
      <w:r>
        <w:br w:type="page"/>
      </w:r>
    </w:p>
    <w:p w14:paraId="3140BED1" w14:textId="77777777" w:rsidR="00FA3797" w:rsidRPr="00F44509" w:rsidRDefault="00324687" w:rsidP="0076112E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F44509">
        <w:rPr>
          <w:b/>
          <w:u w:val="single"/>
        </w:rPr>
        <w:lastRenderedPageBreak/>
        <w:t xml:space="preserve">Contexte : </w:t>
      </w:r>
    </w:p>
    <w:p w14:paraId="1BE532E4" w14:textId="77777777" w:rsidR="00AE6EAA" w:rsidRDefault="00AE6EAA" w:rsidP="0076112E">
      <w:pPr>
        <w:jc w:val="both"/>
      </w:pPr>
      <w:r>
        <w:t xml:space="preserve">L’article 44 de la loi de financement de la sécurité sociale pour 2022 prévoit une refonte du modèle de financement </w:t>
      </w:r>
      <w:r w:rsidR="00DD40B3">
        <w:t>des</w:t>
      </w:r>
      <w:r>
        <w:t xml:space="preserve"> </w:t>
      </w:r>
      <w:r w:rsidR="00D65931">
        <w:t>Services d’aide et d’accompagnement à domicile (</w:t>
      </w:r>
      <w:r>
        <w:t>SAAD</w:t>
      </w:r>
      <w:r w:rsidR="00D65931">
        <w:t>)</w:t>
      </w:r>
      <w:r>
        <w:t>, visant à améliorer le</w:t>
      </w:r>
      <w:r w:rsidR="00D65931">
        <w:t>ur</w:t>
      </w:r>
      <w:r>
        <w:t xml:space="preserve">s conditions de solvabilisation ainsi que la qualité </w:t>
      </w:r>
      <w:r w:rsidR="00DD40B3">
        <w:t>de service</w:t>
      </w:r>
      <w:r>
        <w:t xml:space="preserve">. </w:t>
      </w:r>
    </w:p>
    <w:p w14:paraId="42DE1BEF" w14:textId="77777777" w:rsidR="00324687" w:rsidRDefault="00AE6EAA" w:rsidP="0076112E">
      <w:pPr>
        <w:jc w:val="both"/>
      </w:pPr>
      <w:r>
        <w:t>Le premier volet de cette refonte a consisté en la mise en place, au 1</w:t>
      </w:r>
      <w:r w:rsidRPr="00AE6EAA">
        <w:rPr>
          <w:vertAlign w:val="superscript"/>
        </w:rPr>
        <w:t>er</w:t>
      </w:r>
      <w:r>
        <w:t xml:space="preserve"> janvier 2022, d’un tarif minimal national de valorisation d’une heure d’aide à domicile</w:t>
      </w:r>
      <w:r w:rsidR="002F6A66">
        <w:t xml:space="preserve">, </w:t>
      </w:r>
      <w:r>
        <w:t xml:space="preserve">fixé pour l’année 2022 à 22€ </w:t>
      </w:r>
      <w:r w:rsidR="004C0BD9">
        <w:t xml:space="preserve">par heure. </w:t>
      </w:r>
    </w:p>
    <w:p w14:paraId="5DE2881F" w14:textId="77777777" w:rsidR="00AE6EAA" w:rsidRDefault="00AE6EAA" w:rsidP="0076112E">
      <w:pPr>
        <w:jc w:val="both"/>
      </w:pPr>
      <w:r>
        <w:t>Le second volet de cette refonte, consiste en la mise en place d’une dotation « complémentaire »,</w:t>
      </w:r>
      <w:r w:rsidR="004C0BD9">
        <w:t xml:space="preserve"> prévue au</w:t>
      </w:r>
      <w:r w:rsidR="004C0BD9" w:rsidRPr="004C0BD9">
        <w:t xml:space="preserve"> </w:t>
      </w:r>
      <w:r w:rsidR="004C0BD9">
        <w:t>3° du I de l’article L. 314-2-1 du code de l’action sociale et des familles (CASF),</w:t>
      </w:r>
      <w:r>
        <w:t xml:space="preserve"> visant à financer des actions améliorant la qualité du service rendu à l’usager.</w:t>
      </w:r>
      <w:r w:rsidR="004C0BD9">
        <w:t xml:space="preserve"> </w:t>
      </w:r>
    </w:p>
    <w:p w14:paraId="1E41D1E8" w14:textId="77777777" w:rsidR="0076112E" w:rsidRDefault="004C0BD9" w:rsidP="0076112E">
      <w:pPr>
        <w:jc w:val="both"/>
      </w:pPr>
      <w:r>
        <w:t xml:space="preserve">Les actions ouvrant droit au financement par la dotation complémentaire doivent permettre </w:t>
      </w:r>
      <w:r w:rsidR="002F6A66">
        <w:t>de réaliser</w:t>
      </w:r>
      <w:r w:rsidR="00D65931">
        <w:t xml:space="preserve"> un</w:t>
      </w:r>
      <w:r>
        <w:t xml:space="preserve"> ou plusieurs des objectifs suivants, listés à l’article L. 314-2-2 du CASF : </w:t>
      </w:r>
    </w:p>
    <w:p w14:paraId="3702667A" w14:textId="78F30633" w:rsidR="0076112E" w:rsidRDefault="004C0BD9" w:rsidP="0076112E">
      <w:pPr>
        <w:spacing w:after="0"/>
        <w:jc w:val="both"/>
      </w:pPr>
      <w:r>
        <w:t>1° Accompagner des personnes dont le profil de prise en char</w:t>
      </w:r>
      <w:r w:rsidR="0076112E">
        <w:t xml:space="preserve">ge présente des spécificités ; </w:t>
      </w:r>
    </w:p>
    <w:p w14:paraId="1714DD20" w14:textId="2DF54FC8" w:rsidR="0076112E" w:rsidRDefault="004C0BD9" w:rsidP="0076112E">
      <w:pPr>
        <w:spacing w:after="0"/>
        <w:jc w:val="both"/>
      </w:pPr>
      <w:r>
        <w:t>2° Intervenir sur une amplitude horaire incluant les soirs, les we</w:t>
      </w:r>
      <w:r w:rsidR="0076112E">
        <w:t xml:space="preserve">ek-ends et les jours fériés ; </w:t>
      </w:r>
    </w:p>
    <w:p w14:paraId="666A5F24" w14:textId="56F8850B" w:rsidR="0076112E" w:rsidRDefault="004C0BD9" w:rsidP="0076112E">
      <w:pPr>
        <w:spacing w:after="0"/>
        <w:jc w:val="both"/>
      </w:pPr>
      <w:r>
        <w:t xml:space="preserve">3° Contribuer à la couverture des besoins </w:t>
      </w:r>
      <w:r w:rsidR="0076112E">
        <w:t xml:space="preserve">de l'ensemble du territoire ; </w:t>
      </w:r>
    </w:p>
    <w:p w14:paraId="674CF142" w14:textId="71F1DAF8" w:rsidR="0076112E" w:rsidRDefault="004C0BD9" w:rsidP="0076112E">
      <w:pPr>
        <w:spacing w:after="0"/>
        <w:jc w:val="both"/>
      </w:pPr>
      <w:r>
        <w:t>4° Apporter un soutien aux aidants</w:t>
      </w:r>
      <w:r w:rsidR="0076112E">
        <w:t xml:space="preserve"> des personnes accompagnées ; </w:t>
      </w:r>
    </w:p>
    <w:p w14:paraId="720A8F9B" w14:textId="47356ABF" w:rsidR="0076112E" w:rsidRDefault="004C0BD9" w:rsidP="0076112E">
      <w:pPr>
        <w:spacing w:after="0"/>
        <w:jc w:val="both"/>
      </w:pPr>
      <w:r>
        <w:t xml:space="preserve">5° Améliorer la qualité de vie </w:t>
      </w:r>
      <w:r w:rsidR="0076112E">
        <w:t xml:space="preserve">au travail des intervenants ; </w:t>
      </w:r>
    </w:p>
    <w:p w14:paraId="7B646A3F" w14:textId="44B5159A" w:rsidR="00127C9C" w:rsidRDefault="004C0BD9" w:rsidP="0076112E">
      <w:pPr>
        <w:jc w:val="both"/>
      </w:pPr>
      <w:r>
        <w:t>6° Lutter contre l'isolement des personnes accompagnées.</w:t>
      </w:r>
    </w:p>
    <w:p w14:paraId="564CE30E" w14:textId="77777777" w:rsidR="00DD40B3" w:rsidRDefault="00DD40B3" w:rsidP="0076112E">
      <w:pPr>
        <w:jc w:val="both"/>
      </w:pPr>
    </w:p>
    <w:p w14:paraId="5EAF66C7" w14:textId="2EF73AE4" w:rsidR="00127C9C" w:rsidRPr="007F0071" w:rsidRDefault="00127C9C" w:rsidP="0076112E">
      <w:pPr>
        <w:jc w:val="both"/>
        <w:rPr>
          <w:highlight w:val="lightGray"/>
        </w:rPr>
      </w:pPr>
      <w:r w:rsidRPr="007F0071">
        <w:rPr>
          <w:highlight w:val="lightGray"/>
        </w:rPr>
        <w:t>[</w:t>
      </w:r>
      <w:r w:rsidR="0076112E" w:rsidRPr="007F0071">
        <w:rPr>
          <w:highlight w:val="lightGray"/>
        </w:rPr>
        <w:t>L</w:t>
      </w:r>
      <w:r w:rsidRPr="007F0071">
        <w:rPr>
          <w:highlight w:val="lightGray"/>
        </w:rPr>
        <w:t>e contexte départemental peut être explicité ici]</w:t>
      </w:r>
    </w:p>
    <w:p w14:paraId="0A06C034" w14:textId="77777777" w:rsidR="00DD40B3" w:rsidRDefault="00DD40B3" w:rsidP="0076112E">
      <w:pPr>
        <w:jc w:val="both"/>
      </w:pPr>
    </w:p>
    <w:p w14:paraId="4008518C" w14:textId="0002D005" w:rsidR="00D65931" w:rsidRDefault="004C0BD9" w:rsidP="0076112E">
      <w:pPr>
        <w:jc w:val="both"/>
      </w:pPr>
      <w:r>
        <w:t>Le présent appel à candidature</w:t>
      </w:r>
      <w:r w:rsidR="00614ACD">
        <w:t>s</w:t>
      </w:r>
      <w:r>
        <w:t xml:space="preserve"> vise à sélectionner les SAAD pouvant bénéficier de </w:t>
      </w:r>
      <w:r w:rsidR="00DD40B3">
        <w:t>la</w:t>
      </w:r>
      <w:r>
        <w:t xml:space="preserve"> dotation complémentaire</w:t>
      </w:r>
      <w:r w:rsidR="00011977">
        <w:t xml:space="preserve"> pour </w:t>
      </w:r>
      <w:r w:rsidR="00DD40B3">
        <w:t xml:space="preserve">le financement </w:t>
      </w:r>
      <w:r w:rsidR="00011977">
        <w:t>d’actions répondant</w:t>
      </w:r>
      <w:r w:rsidR="00DD40B3">
        <w:t xml:space="preserve"> </w:t>
      </w:r>
      <w:r w:rsidR="00011977">
        <w:t xml:space="preserve">aux objectifs prioritaires du département. </w:t>
      </w:r>
    </w:p>
    <w:p w14:paraId="1A2D4CB7" w14:textId="320BFA5B" w:rsidR="004C0BD9" w:rsidRDefault="00011977" w:rsidP="0076112E">
      <w:pPr>
        <w:jc w:val="both"/>
      </w:pPr>
      <w:r>
        <w:t xml:space="preserve">Les services retenus à l’issue de </w:t>
      </w:r>
      <w:r w:rsidR="00D23F37">
        <w:t>l’appel à candidature</w:t>
      </w:r>
      <w:r w:rsidR="00614ACD">
        <w:t>s</w:t>
      </w:r>
      <w:r>
        <w:t xml:space="preserve"> s’engage</w:t>
      </w:r>
      <w:r w:rsidR="00F03188">
        <w:t>ro</w:t>
      </w:r>
      <w:r w:rsidR="00D23F37">
        <w:t>nt</w:t>
      </w:r>
      <w:r>
        <w:t xml:space="preserve"> ensuite dans un processus de contractualisation avec les services du département. Ce processus doit conduire à la signature, au plus tard un an après la notification des résultats de l’appel à candidature</w:t>
      </w:r>
      <w:r w:rsidR="00614ACD">
        <w:t>s</w:t>
      </w:r>
      <w:r>
        <w:t xml:space="preserve">, à </w:t>
      </w:r>
      <w:r w:rsidR="00F40C54">
        <w:t xml:space="preserve">la signature d’un CPOM </w:t>
      </w:r>
      <w:r w:rsidR="00D65931">
        <w:t xml:space="preserve">tel que </w:t>
      </w:r>
      <w:r w:rsidR="00F40C54">
        <w:t>prévu par l’article L.313-11-1 du CASF, ou d’un avenant à celui-ci</w:t>
      </w:r>
      <w:r w:rsidR="00DD40B3">
        <w:t>. Le CPOM ou l’avenant précisent,</w:t>
      </w:r>
      <w:r w:rsidR="00F40C54">
        <w:t xml:space="preserve"> notamment, les conditions de mise en œuvre de la dotation complémentaire pour le service.</w:t>
      </w:r>
    </w:p>
    <w:p w14:paraId="56E4CEB0" w14:textId="109034DF" w:rsidR="00F40C54" w:rsidRDefault="00011977" w:rsidP="0076112E">
      <w:pPr>
        <w:jc w:val="both"/>
      </w:pPr>
      <w:r>
        <w:t>Conformément au décret n° 2022</w:t>
      </w:r>
      <w:r w:rsidR="003A2E28">
        <w:t>-735 du 28 avril 2022</w:t>
      </w:r>
      <w:r w:rsidR="0076112E">
        <w:t>, l</w:t>
      </w:r>
      <w:r>
        <w:t>e présent appel à candidature</w:t>
      </w:r>
      <w:r w:rsidR="00614ACD">
        <w:t>s</w:t>
      </w:r>
      <w:r>
        <w:t xml:space="preserve"> </w:t>
      </w:r>
      <w:r w:rsidR="00F40C54">
        <w:t>sera</w:t>
      </w:r>
      <w:r>
        <w:t xml:space="preserve"> renouvelé tous les ans </w:t>
      </w:r>
      <w:r w:rsidR="00F40C54">
        <w:t>jusqu’au 31 décembre 20</w:t>
      </w:r>
      <w:r w:rsidR="004E594E">
        <w:t>3</w:t>
      </w:r>
      <w:r w:rsidR="00F40C54">
        <w:t xml:space="preserve">0, ou lorsque l’ensemble des services du département aura intégré le dispositif. </w:t>
      </w:r>
    </w:p>
    <w:p w14:paraId="22DA1759" w14:textId="703A9035" w:rsidR="00D23F37" w:rsidRDefault="002A1B3F" w:rsidP="0076112E">
      <w:pPr>
        <w:jc w:val="both"/>
        <w:rPr>
          <w:b/>
        </w:rPr>
      </w:pPr>
      <w:r>
        <w:t xml:space="preserve">Une notice explicative relative à la mise en œuvre de la dotation complémentaire a été rédigée par la direction générale de la cohésion sociale (DGCS) et est consultable au lien suivant : </w:t>
      </w:r>
      <w:r w:rsidRPr="00614ACD">
        <w:rPr>
          <w:b/>
          <w:highlight w:val="yellow"/>
        </w:rPr>
        <w:t>lien hypertexte</w:t>
      </w:r>
      <w:r w:rsidR="00614ACD" w:rsidRPr="00614ACD">
        <w:rPr>
          <w:b/>
          <w:highlight w:val="yellow"/>
        </w:rPr>
        <w:t xml:space="preserve"> vers la notice explicative.</w:t>
      </w:r>
    </w:p>
    <w:p w14:paraId="7492DF1A" w14:textId="77777777" w:rsidR="00614ACD" w:rsidRDefault="00614ACD" w:rsidP="0076112E">
      <w:pPr>
        <w:jc w:val="both"/>
      </w:pPr>
    </w:p>
    <w:p w14:paraId="23BE69E8" w14:textId="77777777" w:rsidR="00D23F37" w:rsidRPr="00D23F37" w:rsidRDefault="00D23F37" w:rsidP="0076112E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D23F37">
        <w:rPr>
          <w:b/>
          <w:u w:val="single"/>
        </w:rPr>
        <w:t>Services éligibles</w:t>
      </w:r>
    </w:p>
    <w:p w14:paraId="5AF1A213" w14:textId="28C231E1" w:rsidR="003D5E9D" w:rsidRDefault="00D23F37" w:rsidP="0076112E">
      <w:pPr>
        <w:jc w:val="both"/>
      </w:pPr>
      <w:r>
        <w:t>Est éligible à la dotation complémentaire, tout service d’aide et d’accompagnement à domicile prestataire</w:t>
      </w:r>
      <w:r w:rsidR="003A2E28">
        <w:t xml:space="preserve"> ou service polyvalent d’aide et de soins à domicile au titre de son activité d’aide</w:t>
      </w:r>
      <w:r>
        <w:t xml:space="preserve"> relevant des 6° et</w:t>
      </w:r>
      <w:r w:rsidR="003A2E28">
        <w:t>/ou</w:t>
      </w:r>
      <w:r>
        <w:t xml:space="preserve"> 7° du I de l’article L. 312-1 du code de l’action sociale et des familles</w:t>
      </w:r>
      <w:r w:rsidR="003B5415">
        <w:t>.</w:t>
      </w:r>
    </w:p>
    <w:p w14:paraId="02E3A6F8" w14:textId="0E7ADB6B" w:rsidR="003B5415" w:rsidRDefault="003B5415" w:rsidP="007611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Tout service autorisé sur le territoire de </w:t>
      </w:r>
      <w:r w:rsidRPr="007F0071">
        <w:rPr>
          <w:sz w:val="22"/>
          <w:szCs w:val="22"/>
          <w:highlight w:val="lightGray"/>
        </w:rPr>
        <w:t>[…]</w:t>
      </w:r>
      <w:r>
        <w:rPr>
          <w:sz w:val="22"/>
          <w:szCs w:val="22"/>
        </w:rPr>
        <w:t xml:space="preserve"> peut donc candidater au présent appel à candidature</w:t>
      </w:r>
      <w:r w:rsidR="00614ACD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</w:p>
    <w:p w14:paraId="7289396E" w14:textId="77777777" w:rsidR="003B5415" w:rsidRDefault="003B5415" w:rsidP="0076112E">
      <w:pPr>
        <w:pStyle w:val="Default"/>
        <w:jc w:val="both"/>
        <w:rPr>
          <w:sz w:val="22"/>
          <w:szCs w:val="22"/>
        </w:rPr>
      </w:pPr>
    </w:p>
    <w:p w14:paraId="156D19CA" w14:textId="34A2C364" w:rsidR="003D5E9D" w:rsidRDefault="003B5415" w:rsidP="003D5E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 statut juridique, l’habilitation à l’aide sociale ou un volume minimal d’heures prestées au titre de l’APA et de la PCH ne constituent pas des critères d’éligibilité</w:t>
      </w:r>
      <w:r w:rsidR="00680861">
        <w:rPr>
          <w:sz w:val="22"/>
          <w:szCs w:val="22"/>
        </w:rPr>
        <w:t>.</w:t>
      </w:r>
    </w:p>
    <w:p w14:paraId="15832949" w14:textId="77777777" w:rsidR="003B5415" w:rsidRPr="003D5E9D" w:rsidRDefault="003B5415" w:rsidP="003D5E9D">
      <w:pPr>
        <w:pStyle w:val="Default"/>
        <w:jc w:val="both"/>
        <w:rPr>
          <w:sz w:val="22"/>
          <w:szCs w:val="22"/>
        </w:rPr>
      </w:pPr>
    </w:p>
    <w:p w14:paraId="63D39342" w14:textId="77777777" w:rsidR="00324687" w:rsidRDefault="00E31707" w:rsidP="0076112E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Objectifs</w:t>
      </w:r>
      <w:r w:rsidR="00AE6EAA">
        <w:rPr>
          <w:b/>
          <w:u w:val="single"/>
        </w:rPr>
        <w:t xml:space="preserve"> prioritaires du département</w:t>
      </w:r>
      <w:r w:rsidR="002E0323">
        <w:rPr>
          <w:b/>
          <w:u w:val="single"/>
        </w:rPr>
        <w:t xml:space="preserve"> et </w:t>
      </w:r>
      <w:r w:rsidR="002F6A66">
        <w:rPr>
          <w:b/>
          <w:u w:val="single"/>
        </w:rPr>
        <w:t>éléments financiers utiles à la détermination du montant de la dotation</w:t>
      </w:r>
    </w:p>
    <w:p w14:paraId="46C53E97" w14:textId="77777777" w:rsidR="002E0323" w:rsidRPr="00AE6EAA" w:rsidRDefault="002E0323" w:rsidP="0076112E">
      <w:pPr>
        <w:pStyle w:val="Paragraphedeliste"/>
        <w:ind w:left="1080"/>
        <w:jc w:val="both"/>
        <w:rPr>
          <w:b/>
          <w:u w:val="single"/>
        </w:rPr>
      </w:pPr>
    </w:p>
    <w:p w14:paraId="17FF0B1D" w14:textId="77777777" w:rsidR="002E0323" w:rsidRPr="002E0323" w:rsidRDefault="002E0323" w:rsidP="0076112E">
      <w:pPr>
        <w:pStyle w:val="Paragraphedeliste"/>
        <w:numPr>
          <w:ilvl w:val="0"/>
          <w:numId w:val="5"/>
        </w:numPr>
        <w:jc w:val="both"/>
        <w:rPr>
          <w:u w:val="single"/>
        </w:rPr>
      </w:pPr>
      <w:r w:rsidRPr="002E0323">
        <w:rPr>
          <w:u w:val="single"/>
        </w:rPr>
        <w:t>P</w:t>
      </w:r>
      <w:r>
        <w:rPr>
          <w:u w:val="single"/>
        </w:rPr>
        <w:t>résentation des objectifs prioritaires retenus par le</w:t>
      </w:r>
      <w:r w:rsidRPr="002E0323">
        <w:rPr>
          <w:u w:val="single"/>
        </w:rPr>
        <w:t xml:space="preserve"> département, parmi les six objectifs énumérés par l’article L. 314-2-2 CASF</w:t>
      </w:r>
    </w:p>
    <w:p w14:paraId="2E5A0C5C" w14:textId="77777777" w:rsidR="00207217" w:rsidRPr="007F0071" w:rsidRDefault="00551992" w:rsidP="0076112E">
      <w:pPr>
        <w:jc w:val="both"/>
        <w:rPr>
          <w:highlight w:val="lightGray"/>
        </w:rPr>
      </w:pPr>
      <w:r w:rsidRPr="007F0071">
        <w:rPr>
          <w:highlight w:val="lightGray"/>
        </w:rPr>
        <w:t>[</w:t>
      </w:r>
      <w:r w:rsidR="002E0323" w:rsidRPr="007F0071">
        <w:rPr>
          <w:highlight w:val="lightGray"/>
        </w:rPr>
        <w:t xml:space="preserve">Le département présente ici ses objectifs prioritaires parmi les 6 listés dans la loi : il peut retenir tous les objectifs ou une partie d’entre eux. Les objectifs retenus peuvent être classés par ordre de priorité. </w:t>
      </w:r>
    </w:p>
    <w:p w14:paraId="4F99016F" w14:textId="77777777" w:rsidR="002E0323" w:rsidRPr="007F0071" w:rsidRDefault="00F318CA" w:rsidP="0076112E">
      <w:pPr>
        <w:jc w:val="both"/>
        <w:rPr>
          <w:highlight w:val="lightGray"/>
        </w:rPr>
      </w:pPr>
      <w:r w:rsidRPr="007F0071">
        <w:rPr>
          <w:highlight w:val="lightGray"/>
        </w:rPr>
        <w:t xml:space="preserve">Il est recommandé de faire figurer l’objectif de qualité de vie au travail en bonne place parmi les objectifs prioritaires. </w:t>
      </w:r>
    </w:p>
    <w:p w14:paraId="3BD8DB43" w14:textId="77777777" w:rsidR="00F318CA" w:rsidRDefault="002E0323" w:rsidP="0076112E">
      <w:pPr>
        <w:jc w:val="both"/>
      </w:pPr>
      <w:r w:rsidRPr="007F0071">
        <w:rPr>
          <w:highlight w:val="lightGray"/>
        </w:rPr>
        <w:t xml:space="preserve">Une présentation </w:t>
      </w:r>
      <w:r w:rsidR="00F318CA" w:rsidRPr="007F0071">
        <w:rPr>
          <w:highlight w:val="lightGray"/>
        </w:rPr>
        <w:t xml:space="preserve">rapide </w:t>
      </w:r>
      <w:r w:rsidRPr="007F0071">
        <w:rPr>
          <w:highlight w:val="lightGray"/>
        </w:rPr>
        <w:t>des enjeux identifiés par le département pour chaque objectif</w:t>
      </w:r>
      <w:r w:rsidR="00F318CA" w:rsidRPr="007F0071">
        <w:rPr>
          <w:highlight w:val="lightGray"/>
        </w:rPr>
        <w:t xml:space="preserve"> prioritaire</w:t>
      </w:r>
      <w:r w:rsidRPr="007F0071">
        <w:rPr>
          <w:highlight w:val="lightGray"/>
        </w:rPr>
        <w:t xml:space="preserve"> est attendue</w:t>
      </w:r>
      <w:r w:rsidR="00DD40B3" w:rsidRPr="007F0071">
        <w:rPr>
          <w:highlight w:val="lightGray"/>
        </w:rPr>
        <w:t>, sans toutefois les décliner en</w:t>
      </w:r>
      <w:r w:rsidR="00207217" w:rsidRPr="007F0071">
        <w:rPr>
          <w:highlight w:val="lightGray"/>
        </w:rPr>
        <w:t xml:space="preserve"> actions finançables à ce stade</w:t>
      </w:r>
      <w:r w:rsidR="00DD40B3" w:rsidRPr="007F0071">
        <w:rPr>
          <w:highlight w:val="lightGray"/>
        </w:rPr>
        <w:t xml:space="preserve"> (objet de la sous-partie suivante)</w:t>
      </w:r>
      <w:r w:rsidRPr="007F0071">
        <w:rPr>
          <w:highlight w:val="lightGray"/>
        </w:rPr>
        <w:t>]</w:t>
      </w:r>
      <w:r>
        <w:t xml:space="preserve"> </w:t>
      </w:r>
    </w:p>
    <w:p w14:paraId="09606E50" w14:textId="77777777" w:rsidR="00F318CA" w:rsidRPr="00AC32CD" w:rsidRDefault="00E50F01" w:rsidP="0076112E">
      <w:pPr>
        <w:jc w:val="both"/>
      </w:pPr>
      <w:r>
        <w:t>Cette</w:t>
      </w:r>
      <w:r w:rsidR="00F318CA" w:rsidRPr="00F318CA">
        <w:t xml:space="preserve"> présentatio</w:t>
      </w:r>
      <w:r>
        <w:t>n</w:t>
      </w:r>
      <w:r w:rsidR="00F318CA" w:rsidRPr="00F318CA">
        <w:t xml:space="preserve"> des priorités du département </w:t>
      </w:r>
      <w:r w:rsidR="00AC32CD">
        <w:t xml:space="preserve">est indicative. Les </w:t>
      </w:r>
      <w:r w:rsidR="00F318CA">
        <w:t xml:space="preserve">services qui le souhaitent </w:t>
      </w:r>
      <w:r w:rsidR="00AC32CD">
        <w:t xml:space="preserve">peuvent </w:t>
      </w:r>
      <w:r w:rsidR="00F318CA">
        <w:t>propose</w:t>
      </w:r>
      <w:r w:rsidR="00AC32CD">
        <w:t>r</w:t>
      </w:r>
      <w:r w:rsidR="0074112A">
        <w:t>, dans le cadre de leur candidature,</w:t>
      </w:r>
      <w:r w:rsidR="00F318CA">
        <w:t xml:space="preserve"> des actions visant à atteindre d’autres objectifs</w:t>
      </w:r>
      <w:r>
        <w:t>, parmi ceux listés par la loi</w:t>
      </w:r>
      <w:r w:rsidRPr="00AC32CD">
        <w:t>.</w:t>
      </w:r>
      <w:r w:rsidR="0074112A">
        <w:t xml:space="preserve"> </w:t>
      </w:r>
      <w:r w:rsidRPr="007F0071">
        <w:rPr>
          <w:highlight w:val="lightGray"/>
        </w:rPr>
        <w:t>[</w:t>
      </w:r>
      <w:r w:rsidR="00066CC5" w:rsidRPr="007F0071">
        <w:rPr>
          <w:highlight w:val="lightGray"/>
        </w:rPr>
        <w:t>Paragraphe à</w:t>
      </w:r>
      <w:r w:rsidRPr="007F0071">
        <w:rPr>
          <w:highlight w:val="lightGray"/>
        </w:rPr>
        <w:t xml:space="preserve"> supprimer si l’ensemble des 6 objectifs ont été retenus]</w:t>
      </w:r>
    </w:p>
    <w:p w14:paraId="5374A5CA" w14:textId="77777777" w:rsidR="00066CC5" w:rsidRPr="00AC32CD" w:rsidRDefault="004506DC" w:rsidP="0076112E">
      <w:pPr>
        <w:pStyle w:val="Paragraphedeliste"/>
        <w:numPr>
          <w:ilvl w:val="0"/>
          <w:numId w:val="5"/>
        </w:numPr>
        <w:jc w:val="both"/>
      </w:pPr>
      <w:r>
        <w:rPr>
          <w:u w:val="single"/>
        </w:rPr>
        <w:t>Présentation des</w:t>
      </w:r>
      <w:r w:rsidR="00207217" w:rsidRPr="00AC32CD">
        <w:rPr>
          <w:u w:val="single"/>
        </w:rPr>
        <w:t xml:space="preserve"> actions prioritaire</w:t>
      </w:r>
      <w:r w:rsidR="000367BE">
        <w:rPr>
          <w:u w:val="single"/>
        </w:rPr>
        <w:t xml:space="preserve">s </w:t>
      </w:r>
      <w:r>
        <w:rPr>
          <w:u w:val="single"/>
        </w:rPr>
        <w:t>finan</w:t>
      </w:r>
      <w:r w:rsidR="000367BE">
        <w:rPr>
          <w:u w:val="single"/>
        </w:rPr>
        <w:t>çables</w:t>
      </w:r>
      <w:r>
        <w:rPr>
          <w:u w:val="single"/>
        </w:rPr>
        <w:t xml:space="preserve"> par la dotation complémentaire</w:t>
      </w:r>
      <w:r w:rsidR="00207217" w:rsidRPr="00AC32CD">
        <w:rPr>
          <w:u w:val="single"/>
        </w:rPr>
        <w:t xml:space="preserve"> </w:t>
      </w:r>
      <w:r w:rsidR="00F318CA" w:rsidRPr="00AC32CD">
        <w:rPr>
          <w:u w:val="single"/>
        </w:rPr>
        <w:t>:</w:t>
      </w:r>
      <w:r w:rsidR="00207217" w:rsidRPr="00AC32CD">
        <w:rPr>
          <w:u w:val="single"/>
        </w:rPr>
        <w:t xml:space="preserve"> </w:t>
      </w:r>
    </w:p>
    <w:p w14:paraId="3D090F19" w14:textId="00733FE8" w:rsidR="00207217" w:rsidRPr="007F0071" w:rsidRDefault="00207217" w:rsidP="0076112E">
      <w:pPr>
        <w:jc w:val="both"/>
        <w:rPr>
          <w:highlight w:val="lightGray"/>
        </w:rPr>
      </w:pPr>
      <w:r w:rsidRPr="007F0071">
        <w:rPr>
          <w:highlight w:val="lightGray"/>
        </w:rPr>
        <w:t xml:space="preserve">[Le département </w:t>
      </w:r>
      <w:r w:rsidR="00527C5F" w:rsidRPr="007F0071">
        <w:rPr>
          <w:highlight w:val="lightGray"/>
        </w:rPr>
        <w:t xml:space="preserve">peut </w:t>
      </w:r>
      <w:r w:rsidRPr="007F0071">
        <w:rPr>
          <w:highlight w:val="lightGray"/>
        </w:rPr>
        <w:t>présente</w:t>
      </w:r>
      <w:r w:rsidR="00527C5F" w:rsidRPr="007F0071">
        <w:rPr>
          <w:highlight w:val="lightGray"/>
        </w:rPr>
        <w:t>r</w:t>
      </w:r>
      <w:r w:rsidRPr="007F0071">
        <w:rPr>
          <w:highlight w:val="lightGray"/>
        </w:rPr>
        <w:t xml:space="preserve"> ici, et pour chaque objectif prioritaire présenté en sous-partie A, les actions qu’il envisage de financer prioritairement.</w:t>
      </w:r>
    </w:p>
    <w:p w14:paraId="1F950E52" w14:textId="77777777" w:rsidR="000F42F1" w:rsidRPr="007F0071" w:rsidRDefault="00207217" w:rsidP="0076112E">
      <w:pPr>
        <w:jc w:val="both"/>
        <w:rPr>
          <w:highlight w:val="lightGray"/>
        </w:rPr>
      </w:pPr>
      <w:r w:rsidRPr="007F0071">
        <w:rPr>
          <w:highlight w:val="lightGray"/>
        </w:rPr>
        <w:t xml:space="preserve">Il indique également, les éléments financiers </w:t>
      </w:r>
      <w:r w:rsidR="00066CC5" w:rsidRPr="007F0071">
        <w:rPr>
          <w:highlight w:val="lightGray"/>
        </w:rPr>
        <w:t>relatifs à la</w:t>
      </w:r>
      <w:r w:rsidRPr="007F0071">
        <w:rPr>
          <w:highlight w:val="lightGray"/>
        </w:rPr>
        <w:t xml:space="preserve"> valorisation de chaque action. </w:t>
      </w:r>
      <w:r w:rsidR="000F42F1" w:rsidRPr="007F0071">
        <w:rPr>
          <w:highlight w:val="lightGray"/>
        </w:rPr>
        <w:t xml:space="preserve">Ces éléments peuvent être plus ou moins précis en fonction de la marge de manœuvre </w:t>
      </w:r>
      <w:r w:rsidR="00066CC5" w:rsidRPr="007F0071">
        <w:rPr>
          <w:highlight w:val="lightGray"/>
        </w:rPr>
        <w:t>que le département souhaite</w:t>
      </w:r>
      <w:r w:rsidR="000F42F1" w:rsidRPr="007F0071">
        <w:rPr>
          <w:highlight w:val="lightGray"/>
        </w:rPr>
        <w:t xml:space="preserve"> donner à la négociation du CPOM. </w:t>
      </w:r>
    </w:p>
    <w:p w14:paraId="4869EA2D" w14:textId="7CCD16D1" w:rsidR="00207217" w:rsidRDefault="00207217" w:rsidP="0076112E">
      <w:pPr>
        <w:jc w:val="both"/>
      </w:pPr>
      <w:r>
        <w:t>Cette présentation des actions</w:t>
      </w:r>
      <w:r w:rsidR="00066CC5">
        <w:t xml:space="preserve"> </w:t>
      </w:r>
      <w:r w:rsidR="000367BE">
        <w:t xml:space="preserve">prioritaires </w:t>
      </w:r>
      <w:r w:rsidR="00AC32CD">
        <w:t xml:space="preserve">est indicative. </w:t>
      </w:r>
      <w:r w:rsidR="000F42F1">
        <w:t>Les services qui le souhaitent peuvent proposer</w:t>
      </w:r>
      <w:r w:rsidR="0074112A">
        <w:t>, dans le cadre de leur candidature,</w:t>
      </w:r>
      <w:r w:rsidR="000F42F1">
        <w:t xml:space="preserve"> d’autres actions</w:t>
      </w:r>
      <w:r w:rsidR="004E7C01">
        <w:t xml:space="preserve"> </w:t>
      </w:r>
      <w:r w:rsidR="0074112A">
        <w:t>et</w:t>
      </w:r>
      <w:r w:rsidR="00066CC5">
        <w:t xml:space="preserve"> notamment des actions de nature innovante</w:t>
      </w:r>
      <w:r w:rsidR="00E63567">
        <w:t xml:space="preserve"> permettant la réalisation des </w:t>
      </w:r>
      <w:r w:rsidR="00E63567" w:rsidRPr="00614ACD">
        <w:t>objectifs énumérés par l’article L. 314-2-2 CASF</w:t>
      </w:r>
      <w:r w:rsidR="000F42F1" w:rsidRPr="00614ACD">
        <w:t>.</w:t>
      </w:r>
      <w:r w:rsidR="000F42F1">
        <w:t xml:space="preserve"> </w:t>
      </w:r>
    </w:p>
    <w:p w14:paraId="2249AB7F" w14:textId="77777777" w:rsidR="000367BE" w:rsidRDefault="000367BE" w:rsidP="0076112E">
      <w:pPr>
        <w:jc w:val="both"/>
      </w:pPr>
    </w:p>
    <w:p w14:paraId="7F44F73B" w14:textId="77777777" w:rsidR="00F318CA" w:rsidRPr="00F318CA" w:rsidRDefault="00F318CA" w:rsidP="0076112E">
      <w:pPr>
        <w:pStyle w:val="Paragraphedeliste"/>
        <w:numPr>
          <w:ilvl w:val="0"/>
          <w:numId w:val="5"/>
        </w:numPr>
        <w:jc w:val="both"/>
        <w:rPr>
          <w:u w:val="single"/>
        </w:rPr>
      </w:pPr>
      <w:r w:rsidRPr="00F318CA">
        <w:rPr>
          <w:u w:val="single"/>
        </w:rPr>
        <w:t>Montant maximal « cible » de dotation</w:t>
      </w:r>
      <w:r w:rsidR="00066CC5">
        <w:rPr>
          <w:u w:val="single"/>
        </w:rPr>
        <w:t>,</w:t>
      </w:r>
      <w:r w:rsidRPr="00F318CA">
        <w:rPr>
          <w:u w:val="single"/>
        </w:rPr>
        <w:t xml:space="preserve"> attribuable à chaque service retenu</w:t>
      </w:r>
      <w:r w:rsidR="00D14C6C">
        <w:rPr>
          <w:u w:val="single"/>
        </w:rPr>
        <w:t xml:space="preserve"> </w:t>
      </w:r>
      <w:r w:rsidRPr="00F318CA">
        <w:rPr>
          <w:u w:val="single"/>
        </w:rPr>
        <w:t>:</w:t>
      </w:r>
    </w:p>
    <w:p w14:paraId="13CD994F" w14:textId="77777777" w:rsidR="00066CC5" w:rsidRDefault="0074112A" w:rsidP="0076112E">
      <w:pPr>
        <w:jc w:val="both"/>
      </w:pPr>
      <w:r>
        <w:t>Le</w:t>
      </w:r>
      <w:r w:rsidR="00066CC5">
        <w:t xml:space="preserve"> montant </w:t>
      </w:r>
      <w:r>
        <w:t xml:space="preserve">attribué au titre </w:t>
      </w:r>
      <w:r w:rsidR="00066CC5">
        <w:t>de</w:t>
      </w:r>
      <w:r>
        <w:t xml:space="preserve"> la</w:t>
      </w:r>
      <w:r w:rsidR="00066CC5">
        <w:t xml:space="preserve"> dotation complémentaire </w:t>
      </w:r>
      <w:r>
        <w:t xml:space="preserve">aux services retenus </w:t>
      </w:r>
      <w:r w:rsidR="00066CC5">
        <w:t xml:space="preserve">dépendra des actions inscrites </w:t>
      </w:r>
      <w:r>
        <w:t>dans leur</w:t>
      </w:r>
      <w:r w:rsidR="00066CC5">
        <w:t xml:space="preserve"> CPOM, de leur valorisation unitaire et de leur fréquence. </w:t>
      </w:r>
    </w:p>
    <w:p w14:paraId="1496D620" w14:textId="6588B5FD" w:rsidR="002F6A66" w:rsidRDefault="003A2E28" w:rsidP="0076112E">
      <w:pPr>
        <w:jc w:val="both"/>
      </w:pPr>
      <w:r>
        <w:t>Toutefois, un montant annuel c</w:t>
      </w:r>
      <w:r w:rsidR="00614ACD">
        <w:t>ible de dotation complémentaire</w:t>
      </w:r>
      <w:r w:rsidR="002F6A66">
        <w:t xml:space="preserve"> </w:t>
      </w:r>
      <w:r w:rsidR="00094528">
        <w:t xml:space="preserve">correspondant à un montant de </w:t>
      </w:r>
      <w:r w:rsidR="00B358EC" w:rsidRPr="007F0071">
        <w:rPr>
          <w:highlight w:val="lightGray"/>
        </w:rPr>
        <w:t>X</w:t>
      </w:r>
      <w:r w:rsidR="00614ACD">
        <w:rPr>
          <w:highlight w:val="lightGray"/>
        </w:rPr>
        <w:t> </w:t>
      </w:r>
      <w:r w:rsidR="00094528" w:rsidRPr="00614ACD">
        <w:rPr>
          <w:highlight w:val="lightGray"/>
        </w:rPr>
        <w:t>€</w:t>
      </w:r>
      <w:r w:rsidR="00094528">
        <w:t xml:space="preserve"> en 2022, indexé sur l’inflation, par heure d’APA/PCH prestée par le service</w:t>
      </w:r>
      <w:r>
        <w:t xml:space="preserve"> peut être </w:t>
      </w:r>
      <w:r w:rsidRPr="00614ACD">
        <w:t>défini</w:t>
      </w:r>
      <w:r w:rsidR="00614ACD">
        <w:t>.</w:t>
      </w:r>
      <w:r w:rsidR="002F6A66" w:rsidRPr="00614ACD">
        <w:t xml:space="preserve"> </w:t>
      </w:r>
      <w:r w:rsidR="00EE0C13" w:rsidRPr="007F0071">
        <w:rPr>
          <w:highlight w:val="lightGray"/>
        </w:rPr>
        <w:t>[</w:t>
      </w:r>
      <w:r w:rsidR="002A1B3F" w:rsidRPr="007F0071">
        <w:rPr>
          <w:i/>
          <w:highlight w:val="lightGray"/>
        </w:rPr>
        <w:t>I</w:t>
      </w:r>
      <w:r w:rsidR="002F6A66" w:rsidRPr="007F0071">
        <w:rPr>
          <w:i/>
          <w:highlight w:val="lightGray"/>
        </w:rPr>
        <w:t xml:space="preserve">ndiquer ici le montant </w:t>
      </w:r>
      <w:r w:rsidR="002A1B3F" w:rsidRPr="007F0071">
        <w:rPr>
          <w:i/>
          <w:highlight w:val="lightGray"/>
        </w:rPr>
        <w:t xml:space="preserve">cible </w:t>
      </w:r>
      <w:r w:rsidR="002F6A66" w:rsidRPr="007F0071">
        <w:rPr>
          <w:i/>
          <w:highlight w:val="lightGray"/>
        </w:rPr>
        <w:t xml:space="preserve">retenu par le département. Il peut s’agir du montant de référence de la dotation complémentaire </w:t>
      </w:r>
      <w:r w:rsidR="00D14C6C" w:rsidRPr="007F0071">
        <w:rPr>
          <w:i/>
          <w:highlight w:val="lightGray"/>
        </w:rPr>
        <w:t xml:space="preserve">indiqué dans le décret </w:t>
      </w:r>
      <w:r w:rsidR="002F6A66" w:rsidRPr="007F0071">
        <w:rPr>
          <w:i/>
          <w:highlight w:val="lightGray"/>
        </w:rPr>
        <w:t>(3€ en 2022 indexés sur l’inflation) ou un montant supérieur</w:t>
      </w:r>
      <w:r w:rsidR="0074112A" w:rsidRPr="007F0071">
        <w:rPr>
          <w:i/>
          <w:highlight w:val="lightGray"/>
        </w:rPr>
        <w:t>.</w:t>
      </w:r>
      <w:r w:rsidR="00EE0C13" w:rsidRPr="007F0071">
        <w:rPr>
          <w:i/>
          <w:highlight w:val="lightGray"/>
        </w:rPr>
        <w:t>]</w:t>
      </w:r>
      <w:r w:rsidR="0074112A" w:rsidRPr="007F0071">
        <w:rPr>
          <w:i/>
          <w:highlight w:val="lightGray"/>
        </w:rPr>
        <w:t xml:space="preserve"> </w:t>
      </w:r>
    </w:p>
    <w:p w14:paraId="5E2A0A2F" w14:textId="30B4F30C" w:rsidR="00EE0C13" w:rsidRDefault="00EE0C13" w:rsidP="0076112E">
      <w:pPr>
        <w:jc w:val="both"/>
        <w:rPr>
          <w:u w:val="single"/>
        </w:rPr>
      </w:pPr>
      <w:r w:rsidRPr="007F0071">
        <w:rPr>
          <w:highlight w:val="lightGray"/>
          <w:u w:val="single"/>
        </w:rPr>
        <w:t>[Le département peut donner un exemple pour</w:t>
      </w:r>
      <w:r w:rsidR="002A1B3F" w:rsidRPr="007F0071">
        <w:rPr>
          <w:highlight w:val="lightGray"/>
          <w:u w:val="single"/>
        </w:rPr>
        <w:t xml:space="preserve"> donner davantage de visibilité aux SAAD</w:t>
      </w:r>
      <w:r w:rsidRPr="007F0071">
        <w:rPr>
          <w:highlight w:val="lightGray"/>
          <w:u w:val="single"/>
        </w:rPr>
        <w:t>]</w:t>
      </w:r>
    </w:p>
    <w:p w14:paraId="79A152D4" w14:textId="48BA8FFD" w:rsidR="00D14C6C" w:rsidRDefault="00D14C6C" w:rsidP="0076112E">
      <w:pPr>
        <w:jc w:val="both"/>
      </w:pPr>
      <w:r w:rsidRPr="007F0071">
        <w:rPr>
          <w:highlight w:val="lightGray"/>
          <w:u w:val="single"/>
        </w:rPr>
        <w:t>Par exemple :</w:t>
      </w:r>
      <w:r w:rsidRPr="007F0071">
        <w:rPr>
          <w:highlight w:val="lightGray"/>
        </w:rPr>
        <w:t xml:space="preserve"> un service réalisant 100 000 heures d’APA/PCH annuel </w:t>
      </w:r>
      <w:r w:rsidR="000367BE" w:rsidRPr="007F0071">
        <w:rPr>
          <w:highlight w:val="lightGray"/>
        </w:rPr>
        <w:t>peut</w:t>
      </w:r>
      <w:r w:rsidRPr="007F0071">
        <w:rPr>
          <w:highlight w:val="lightGray"/>
        </w:rPr>
        <w:t xml:space="preserve"> se projeter sur un montant cible de</w:t>
      </w:r>
      <w:r w:rsidR="0074112A" w:rsidRPr="007F0071">
        <w:rPr>
          <w:highlight w:val="lightGray"/>
        </w:rPr>
        <w:t xml:space="preserve"> </w:t>
      </w:r>
      <w:r w:rsidR="00EE0C13" w:rsidRPr="007F0071">
        <w:rPr>
          <w:highlight w:val="lightGray"/>
        </w:rPr>
        <w:t>X</w:t>
      </w:r>
      <w:r w:rsidR="00561FD0" w:rsidRPr="007F0071">
        <w:rPr>
          <w:highlight w:val="lightGray"/>
        </w:rPr>
        <w:t>00 </w:t>
      </w:r>
      <w:r w:rsidRPr="007F0071">
        <w:rPr>
          <w:highlight w:val="lightGray"/>
        </w:rPr>
        <w:t>000</w:t>
      </w:r>
      <w:r w:rsidR="00561FD0" w:rsidRPr="007F0071">
        <w:rPr>
          <w:highlight w:val="lightGray"/>
        </w:rPr>
        <w:t>€</w:t>
      </w:r>
      <w:r w:rsidRPr="007F0071">
        <w:rPr>
          <w:highlight w:val="lightGray"/>
        </w:rPr>
        <w:t xml:space="preserve"> par an au titre de la dotation complémentaire (indexé sur l’inflation)</w:t>
      </w:r>
      <w:r w:rsidR="0074112A" w:rsidRPr="007F0071">
        <w:rPr>
          <w:highlight w:val="lightGray"/>
        </w:rPr>
        <w:t>.</w:t>
      </w:r>
      <w:r w:rsidRPr="007F0071">
        <w:rPr>
          <w:highlight w:val="lightGray"/>
        </w:rPr>
        <w:t xml:space="preserve"> </w:t>
      </w:r>
      <w:r w:rsidR="003A2E28" w:rsidRPr="007F0071">
        <w:rPr>
          <w:highlight w:val="lightGray"/>
        </w:rPr>
        <w:t>Toutefois, l</w:t>
      </w:r>
      <w:r w:rsidR="008263B8" w:rsidRPr="007F0071">
        <w:rPr>
          <w:highlight w:val="lightGray"/>
        </w:rPr>
        <w:t>e montant réellement attribué dépendra des actions effectivement inscrites dans le CPOM.</w:t>
      </w:r>
    </w:p>
    <w:p w14:paraId="3CF37A9D" w14:textId="77777777" w:rsidR="00D14C6C" w:rsidRDefault="00D14C6C" w:rsidP="0076112E">
      <w:pPr>
        <w:jc w:val="both"/>
        <w:rPr>
          <w:b/>
          <w:u w:val="single"/>
        </w:rPr>
      </w:pPr>
    </w:p>
    <w:p w14:paraId="63B3AC94" w14:textId="77777777" w:rsidR="00324687" w:rsidRPr="00D14C6C" w:rsidRDefault="00D23F37" w:rsidP="0076112E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D14C6C">
        <w:rPr>
          <w:b/>
          <w:u w:val="single"/>
        </w:rPr>
        <w:t>P</w:t>
      </w:r>
      <w:r w:rsidR="002F6A66" w:rsidRPr="00D14C6C">
        <w:rPr>
          <w:b/>
          <w:u w:val="single"/>
        </w:rPr>
        <w:t xml:space="preserve">rincipes relatifs à la limitation du reste à charge des personnes accompagnées. </w:t>
      </w:r>
    </w:p>
    <w:p w14:paraId="7EF097E8" w14:textId="638BE14D" w:rsidR="005B3056" w:rsidRPr="007F0071" w:rsidRDefault="005B3056" w:rsidP="0076112E">
      <w:pPr>
        <w:jc w:val="both"/>
        <w:rPr>
          <w:highlight w:val="lightGray"/>
        </w:rPr>
      </w:pPr>
      <w:r w:rsidRPr="007F0071">
        <w:rPr>
          <w:highlight w:val="lightGray"/>
        </w:rPr>
        <w:t>[</w:t>
      </w:r>
      <w:r w:rsidR="00561FD0" w:rsidRPr="007F0071">
        <w:rPr>
          <w:highlight w:val="lightGray"/>
        </w:rPr>
        <w:t>Le département indique ici les principes selon lesquels il entend limiter le reste à charge pour les services non tarifés</w:t>
      </w:r>
      <w:r w:rsidR="00BD7ECF" w:rsidRPr="007F0071">
        <w:rPr>
          <w:highlight w:val="lightGray"/>
        </w:rPr>
        <w:t xml:space="preserve"> </w:t>
      </w:r>
      <w:r w:rsidR="00561FD0" w:rsidRPr="007F0071">
        <w:rPr>
          <w:highlight w:val="lightGray"/>
        </w:rPr>
        <w:t>par le département. La formulation de ces principes doit demeurer suffisamment large pour ne pas préempter la négociation entre le département et chaque service, car aux termes de la loi, « </w:t>
      </w:r>
      <w:r w:rsidR="00561FD0" w:rsidRPr="007F0071">
        <w:rPr>
          <w:i/>
          <w:highlight w:val="lightGray"/>
        </w:rPr>
        <w:t>les modalités de limitation du reste à charge</w:t>
      </w:r>
      <w:r w:rsidR="00561FD0" w:rsidRPr="007F0071">
        <w:rPr>
          <w:highlight w:val="lightGray"/>
        </w:rPr>
        <w:t xml:space="preserve"> » relèvent bien du CPOM, négocié entre les parties. </w:t>
      </w:r>
    </w:p>
    <w:p w14:paraId="6F009FEE" w14:textId="77777777" w:rsidR="005B3056" w:rsidRPr="007F0071" w:rsidRDefault="009D298A" w:rsidP="0076112E">
      <w:pPr>
        <w:jc w:val="both"/>
        <w:rPr>
          <w:highlight w:val="lightGray"/>
        </w:rPr>
      </w:pPr>
      <w:r w:rsidRPr="007F0071">
        <w:rPr>
          <w:highlight w:val="lightGray"/>
        </w:rPr>
        <w:t>Le</w:t>
      </w:r>
      <w:r w:rsidR="005B3056" w:rsidRPr="007F0071">
        <w:rPr>
          <w:highlight w:val="lightGray"/>
        </w:rPr>
        <w:t xml:space="preserve"> reste à charge</w:t>
      </w:r>
      <w:r w:rsidRPr="007F0071">
        <w:rPr>
          <w:highlight w:val="lightGray"/>
        </w:rPr>
        <w:t xml:space="preserve"> doit être compris</w:t>
      </w:r>
      <w:r w:rsidR="005B3056" w:rsidRPr="007F0071">
        <w:rPr>
          <w:highlight w:val="lightGray"/>
        </w:rPr>
        <w:t xml:space="preserve"> comme la différence entre</w:t>
      </w:r>
      <w:r w:rsidRPr="007F0071">
        <w:rPr>
          <w:highlight w:val="lightGray"/>
        </w:rPr>
        <w:t xml:space="preserve"> le</w:t>
      </w:r>
      <w:r w:rsidR="005B3056" w:rsidRPr="007F0071">
        <w:rPr>
          <w:highlight w:val="lightGray"/>
        </w:rPr>
        <w:t xml:space="preserve"> tarif appliqué par le SAAD à l’usager et le montant du tarif de référence du département. </w:t>
      </w:r>
    </w:p>
    <w:p w14:paraId="06046906" w14:textId="77777777" w:rsidR="005B3056" w:rsidRPr="007F0071" w:rsidRDefault="00561FD0" w:rsidP="0076112E">
      <w:pPr>
        <w:jc w:val="both"/>
        <w:rPr>
          <w:highlight w:val="lightGray"/>
        </w:rPr>
      </w:pPr>
      <w:r w:rsidRPr="007F0071">
        <w:rPr>
          <w:highlight w:val="lightGray"/>
        </w:rPr>
        <w:t xml:space="preserve">L’encadrement du reste à charge </w:t>
      </w:r>
      <w:r w:rsidR="009D298A" w:rsidRPr="007F0071">
        <w:rPr>
          <w:highlight w:val="lightGray"/>
        </w:rPr>
        <w:t>n’a vocation à</w:t>
      </w:r>
      <w:r w:rsidRPr="007F0071">
        <w:rPr>
          <w:highlight w:val="lightGray"/>
        </w:rPr>
        <w:t xml:space="preserve"> concerner que les prestations </w:t>
      </w:r>
      <w:r w:rsidR="009D298A" w:rsidRPr="007F0071">
        <w:rPr>
          <w:highlight w:val="lightGray"/>
        </w:rPr>
        <w:t>financées</w:t>
      </w:r>
      <w:r w:rsidRPr="007F0071">
        <w:rPr>
          <w:highlight w:val="lightGray"/>
        </w:rPr>
        <w:t xml:space="preserve"> par le département. </w:t>
      </w:r>
    </w:p>
    <w:p w14:paraId="723DAC85" w14:textId="30945DD2" w:rsidR="00D23F37" w:rsidRPr="007F0071" w:rsidRDefault="009D298A" w:rsidP="0076112E">
      <w:pPr>
        <w:jc w:val="both"/>
        <w:rPr>
          <w:highlight w:val="lightGray"/>
        </w:rPr>
      </w:pPr>
      <w:r w:rsidRPr="007F0071">
        <w:rPr>
          <w:highlight w:val="lightGray"/>
        </w:rPr>
        <w:t>La limitation du reste à charge peut concerner l’ensemble des heures APA et PCH ou uniq</w:t>
      </w:r>
      <w:r w:rsidR="00286819" w:rsidRPr="007F0071">
        <w:rPr>
          <w:highlight w:val="lightGray"/>
        </w:rPr>
        <w:t>uement une partie d’entre elles</w:t>
      </w:r>
      <w:r w:rsidR="00AD43AB" w:rsidRPr="007F0071">
        <w:rPr>
          <w:highlight w:val="lightGray"/>
        </w:rPr>
        <w:t xml:space="preserve"> </w:t>
      </w:r>
      <w:r w:rsidR="00610730" w:rsidRPr="007F0071">
        <w:rPr>
          <w:highlight w:val="lightGray"/>
        </w:rPr>
        <w:t>(notamment, celles faisant l’objet d’une valorisation par la dotation complémentaire comme les heures réalisées auprès de publics spécifiques ou celles le dimanche et les jours fériés.</w:t>
      </w:r>
      <w:r w:rsidR="00AD43AB" w:rsidRPr="007F0071">
        <w:rPr>
          <w:highlight w:val="lightGray"/>
        </w:rPr>
        <w:t>)</w:t>
      </w:r>
      <w:r w:rsidRPr="007F0071">
        <w:rPr>
          <w:highlight w:val="lightGray"/>
        </w:rPr>
        <w:t>]</w:t>
      </w:r>
      <w:r w:rsidR="001228A2" w:rsidRPr="007F0071">
        <w:rPr>
          <w:highlight w:val="lightGray"/>
        </w:rPr>
        <w:t xml:space="preserve"> </w:t>
      </w:r>
    </w:p>
    <w:p w14:paraId="732C495A" w14:textId="33D22465" w:rsidR="001228A2" w:rsidRPr="007F0071" w:rsidRDefault="002A1B3F" w:rsidP="0076112E">
      <w:pPr>
        <w:jc w:val="both"/>
        <w:rPr>
          <w:b/>
          <w:highlight w:val="lightGray"/>
        </w:rPr>
      </w:pPr>
      <w:r w:rsidRPr="007F0071">
        <w:rPr>
          <w:highlight w:val="lightGray"/>
        </w:rPr>
        <w:t>Pour plus d’information :</w:t>
      </w:r>
      <w:r w:rsidRPr="007F0071">
        <w:rPr>
          <w:b/>
          <w:highlight w:val="lightGray"/>
        </w:rPr>
        <w:t xml:space="preserve"> </w:t>
      </w:r>
      <w:r w:rsidR="001228A2" w:rsidRPr="00614ACD">
        <w:rPr>
          <w:b/>
          <w:highlight w:val="yellow"/>
        </w:rPr>
        <w:t>Lien hyper</w:t>
      </w:r>
      <w:r w:rsidR="00614ACD">
        <w:rPr>
          <w:b/>
          <w:highlight w:val="yellow"/>
        </w:rPr>
        <w:t>texte vers la notice explicative.</w:t>
      </w:r>
    </w:p>
    <w:p w14:paraId="43106400" w14:textId="77777777" w:rsidR="00D23F37" w:rsidRDefault="00D23F37" w:rsidP="0076112E">
      <w:pPr>
        <w:pStyle w:val="Paragraphedeliste"/>
        <w:ind w:left="1080"/>
        <w:jc w:val="both"/>
      </w:pPr>
    </w:p>
    <w:p w14:paraId="66D92D3D" w14:textId="2E6F5453" w:rsidR="004E7C01" w:rsidRPr="007E2A9C" w:rsidRDefault="007E2A9C" w:rsidP="0076112E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Règles d’organisation de l’appel à candidature</w:t>
      </w:r>
      <w:r w:rsidR="00614ACD">
        <w:rPr>
          <w:b/>
          <w:u w:val="single"/>
        </w:rPr>
        <w:t>s</w:t>
      </w:r>
      <w:r>
        <w:rPr>
          <w:b/>
          <w:u w:val="single"/>
        </w:rPr>
        <w:t> :</w:t>
      </w:r>
    </w:p>
    <w:p w14:paraId="34A963D0" w14:textId="77777777" w:rsidR="004E7C01" w:rsidRDefault="004E7C01" w:rsidP="0076112E">
      <w:pPr>
        <w:pStyle w:val="Paragraphedeliste"/>
        <w:ind w:left="1080"/>
        <w:jc w:val="both"/>
      </w:pPr>
    </w:p>
    <w:p w14:paraId="6166F68E" w14:textId="1A4043A2" w:rsidR="007E2A9C" w:rsidRDefault="007E2A9C" w:rsidP="0076112E">
      <w:pPr>
        <w:pStyle w:val="Paragraphedeliste"/>
        <w:numPr>
          <w:ilvl w:val="0"/>
          <w:numId w:val="7"/>
        </w:numPr>
        <w:jc w:val="both"/>
        <w:rPr>
          <w:u w:val="single"/>
        </w:rPr>
      </w:pPr>
      <w:r>
        <w:rPr>
          <w:u w:val="single"/>
        </w:rPr>
        <w:t>Modalités de réponse à l’appel à candidature</w:t>
      </w:r>
      <w:r w:rsidR="00614ACD">
        <w:rPr>
          <w:u w:val="single"/>
        </w:rPr>
        <w:t>s</w:t>
      </w:r>
      <w:r>
        <w:rPr>
          <w:u w:val="single"/>
        </w:rPr>
        <w:t xml:space="preserve"> </w:t>
      </w:r>
    </w:p>
    <w:p w14:paraId="460D972D" w14:textId="700C3808" w:rsidR="007E2A9C" w:rsidRDefault="007E2A9C" w:rsidP="0076112E">
      <w:pPr>
        <w:jc w:val="both"/>
      </w:pPr>
      <w:r>
        <w:t>Chaque candidat devra adresser, en une seule fois, son dossier de candidature complet par voie dématérialisée, par courriel</w:t>
      </w:r>
      <w:r w:rsidR="005B3056">
        <w:t>,</w:t>
      </w:r>
      <w:r>
        <w:t xml:space="preserve"> à l’adresse suivante : </w:t>
      </w:r>
      <w:r w:rsidR="00614ACD" w:rsidRPr="00614ACD">
        <w:rPr>
          <w:highlight w:val="lightGray"/>
        </w:rPr>
        <w:t>[</w:t>
      </w:r>
      <w:r w:rsidRPr="00614ACD">
        <w:rPr>
          <w:highlight w:val="lightGray"/>
        </w:rPr>
        <w:t>…</w:t>
      </w:r>
      <w:r w:rsidR="00614ACD" w:rsidRPr="00614ACD">
        <w:rPr>
          <w:highlight w:val="lightGray"/>
        </w:rPr>
        <w:t>]</w:t>
      </w:r>
    </w:p>
    <w:p w14:paraId="126D8147" w14:textId="37863262" w:rsidR="007E2A9C" w:rsidRDefault="007E2A9C" w:rsidP="0076112E">
      <w:pPr>
        <w:jc w:val="both"/>
      </w:pPr>
      <w:r>
        <w:t xml:space="preserve">La date limite d’envoi des candidatures est fixée au </w:t>
      </w:r>
      <w:r w:rsidR="00614ACD" w:rsidRPr="00614ACD">
        <w:rPr>
          <w:highlight w:val="lightGray"/>
        </w:rPr>
        <w:t>…/…/…</w:t>
      </w:r>
    </w:p>
    <w:p w14:paraId="0E0531CD" w14:textId="483571E5" w:rsidR="00E3050A" w:rsidRDefault="00E3050A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t>Les dossiers transmis</w:t>
      </w:r>
      <w:r w:rsidRPr="00E3050A">
        <w:rPr>
          <w:rFonts w:ascii="Calibri" w:hAnsi="Calibri" w:cs="Calibri"/>
          <w:color w:val="000000"/>
        </w:rPr>
        <w:t xml:space="preserve"> </w:t>
      </w:r>
      <w:r w:rsidRPr="009E1DD7">
        <w:rPr>
          <w:rFonts w:ascii="Calibri" w:hAnsi="Calibri" w:cs="Calibri"/>
          <w:color w:val="000000"/>
        </w:rPr>
        <w:t xml:space="preserve">après la date </w:t>
      </w:r>
      <w:r>
        <w:rPr>
          <w:rFonts w:ascii="Calibri" w:hAnsi="Calibri" w:cs="Calibri"/>
          <w:color w:val="000000"/>
        </w:rPr>
        <w:t>limite fixée</w:t>
      </w:r>
      <w:r w:rsidRPr="009E1DD7">
        <w:rPr>
          <w:rFonts w:ascii="Calibri" w:hAnsi="Calibri" w:cs="Calibri"/>
          <w:color w:val="000000"/>
        </w:rPr>
        <w:t xml:space="preserve"> ci-dessus </w:t>
      </w:r>
      <w:r>
        <w:rPr>
          <w:rFonts w:ascii="Calibri" w:hAnsi="Calibri" w:cs="Calibri"/>
          <w:color w:val="000000"/>
        </w:rPr>
        <w:t xml:space="preserve">ne </w:t>
      </w:r>
      <w:r w:rsidRPr="009E1DD7">
        <w:rPr>
          <w:rFonts w:ascii="Calibri" w:hAnsi="Calibri" w:cs="Calibri"/>
          <w:bCs/>
          <w:color w:val="000000"/>
        </w:rPr>
        <w:t xml:space="preserve">seront pas retenus ni étudiés. Ils seront par nature irrecevables. </w:t>
      </w:r>
    </w:p>
    <w:p w14:paraId="219F403A" w14:textId="1E604A3C" w:rsidR="00BD7ECF" w:rsidRDefault="00BD7ECF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6F0CA46E" w14:textId="227B2305" w:rsidR="00BD7ECF" w:rsidRDefault="00BD7ECF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En cas de pièces manquantes, le département enjoint le candidat à compléter son dossier dans un délai défini. En cas de non-respect de ce délai, le dossier est considéré comme irrecevable. </w:t>
      </w:r>
    </w:p>
    <w:p w14:paraId="78543101" w14:textId="77777777" w:rsidR="00845B92" w:rsidRPr="00845B92" w:rsidRDefault="00845B92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50E8E1A8" w14:textId="6DD7898C" w:rsidR="00E3050A" w:rsidRPr="007E2A9C" w:rsidRDefault="00E3050A" w:rsidP="0076112E">
      <w:pPr>
        <w:jc w:val="both"/>
      </w:pPr>
      <w:r>
        <w:t xml:space="preserve">Pour toute demande d’information, vous pouvez contacter : </w:t>
      </w:r>
      <w:r w:rsidR="00286819" w:rsidRPr="007F0071">
        <w:rPr>
          <w:highlight w:val="lightGray"/>
        </w:rPr>
        <w:t>[</w:t>
      </w:r>
      <w:r w:rsidRPr="007F0071">
        <w:rPr>
          <w:highlight w:val="lightGray"/>
        </w:rPr>
        <w:t>…</w:t>
      </w:r>
      <w:r w:rsidR="00286819" w:rsidRPr="007F0071">
        <w:rPr>
          <w:highlight w:val="lightGray"/>
        </w:rPr>
        <w:t>]</w:t>
      </w:r>
    </w:p>
    <w:p w14:paraId="1125D242" w14:textId="77777777" w:rsidR="007E2A9C" w:rsidRDefault="007E2A9C" w:rsidP="0076112E">
      <w:pPr>
        <w:pStyle w:val="Paragraphedeliste"/>
        <w:jc w:val="both"/>
        <w:rPr>
          <w:u w:val="single"/>
        </w:rPr>
      </w:pPr>
    </w:p>
    <w:p w14:paraId="72FFFADA" w14:textId="77777777" w:rsidR="007E2A9C" w:rsidRDefault="007E2A9C" w:rsidP="0076112E">
      <w:pPr>
        <w:pStyle w:val="Paragraphedeliste"/>
        <w:numPr>
          <w:ilvl w:val="0"/>
          <w:numId w:val="7"/>
        </w:numPr>
        <w:jc w:val="both"/>
        <w:rPr>
          <w:u w:val="single"/>
        </w:rPr>
      </w:pPr>
      <w:r>
        <w:rPr>
          <w:u w:val="single"/>
        </w:rPr>
        <w:t>Contenu du dossier de candidature</w:t>
      </w:r>
    </w:p>
    <w:p w14:paraId="614764F8" w14:textId="77777777" w:rsidR="00E3050A" w:rsidRPr="00845B92" w:rsidRDefault="00E3050A" w:rsidP="0076112E">
      <w:pPr>
        <w:jc w:val="both"/>
      </w:pPr>
      <w:r w:rsidRPr="00845B92">
        <w:t>Le dossier de candidature devra comporter obligatoirement :</w:t>
      </w:r>
    </w:p>
    <w:p w14:paraId="0AF96DF7" w14:textId="77777777" w:rsidR="00E3050A" w:rsidRPr="00845B92" w:rsidRDefault="00E3050A" w:rsidP="0076112E">
      <w:pPr>
        <w:pStyle w:val="Paragraphedeliste"/>
        <w:numPr>
          <w:ilvl w:val="0"/>
          <w:numId w:val="6"/>
        </w:numPr>
        <w:jc w:val="both"/>
      </w:pPr>
      <w:r w:rsidRPr="00845B92">
        <w:t xml:space="preserve"> Le dossier de réponse à l’appel à candidatures selon la trame précisée en annexe 1 ;</w:t>
      </w:r>
    </w:p>
    <w:p w14:paraId="1DFC577A" w14:textId="77777777" w:rsidR="00CF7895" w:rsidRDefault="00E3050A" w:rsidP="00471382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45B92">
        <w:rPr>
          <w:rFonts w:asciiTheme="minorHAnsi" w:hAnsiTheme="minorHAnsi" w:cstheme="minorBidi"/>
          <w:color w:val="auto"/>
          <w:sz w:val="22"/>
          <w:szCs w:val="22"/>
        </w:rPr>
        <w:t xml:space="preserve">Une attestation sur l’honneur du responsable de la structure, précisant que le service d’aide à domicile ne se trouve pas dans une procédure de redressement judiciaire ou de dépôt de bilan et qu’il est à jour de ses obligations déclaratives fiscales et sociales ou </w:t>
      </w:r>
      <w:r w:rsidR="00CF7895" w:rsidRPr="00845B92">
        <w:rPr>
          <w:rFonts w:asciiTheme="minorHAnsi" w:hAnsiTheme="minorHAnsi" w:cstheme="minorBidi"/>
          <w:color w:val="auto"/>
          <w:sz w:val="22"/>
          <w:szCs w:val="22"/>
        </w:rPr>
        <w:t>est</w:t>
      </w:r>
      <w:r w:rsidRPr="00845B92">
        <w:rPr>
          <w:rFonts w:asciiTheme="minorHAnsi" w:hAnsiTheme="minorHAnsi" w:cstheme="minorBidi"/>
          <w:color w:val="auto"/>
          <w:sz w:val="22"/>
          <w:szCs w:val="22"/>
        </w:rPr>
        <w:t xml:space="preserve"> engagé dans un processus de régularisation de ses paiements ;</w:t>
      </w:r>
    </w:p>
    <w:p w14:paraId="74B4A661" w14:textId="77777777" w:rsidR="00845B92" w:rsidRPr="00845B92" w:rsidRDefault="00845B92" w:rsidP="0076112E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15FC6E1" w14:textId="5F213691" w:rsidR="00CF7895" w:rsidRDefault="00CF7895" w:rsidP="00471382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45B92">
        <w:rPr>
          <w:rFonts w:asciiTheme="minorHAnsi" w:hAnsiTheme="minorHAnsi" w:cstheme="minorBidi"/>
          <w:color w:val="auto"/>
          <w:sz w:val="22"/>
          <w:szCs w:val="22"/>
        </w:rPr>
        <w:t>La grille tarifaire</w:t>
      </w:r>
      <w:r w:rsidR="005B3056">
        <w:rPr>
          <w:rFonts w:asciiTheme="minorHAnsi" w:hAnsiTheme="minorHAnsi" w:cstheme="minorBidi"/>
          <w:color w:val="auto"/>
          <w:sz w:val="22"/>
          <w:szCs w:val="22"/>
        </w:rPr>
        <w:t xml:space="preserve"> actualisée</w:t>
      </w:r>
      <w:r w:rsidRPr="00845B92">
        <w:rPr>
          <w:rFonts w:asciiTheme="minorHAnsi" w:hAnsiTheme="minorHAnsi" w:cstheme="minorBidi"/>
          <w:color w:val="auto"/>
          <w:sz w:val="22"/>
          <w:szCs w:val="22"/>
        </w:rPr>
        <w:t xml:space="preserve"> des prestations proposées</w:t>
      </w:r>
      <w:r w:rsidR="005B3056">
        <w:rPr>
          <w:rFonts w:asciiTheme="minorHAnsi" w:hAnsiTheme="minorHAnsi" w:cstheme="minorBidi"/>
          <w:color w:val="auto"/>
          <w:sz w:val="22"/>
          <w:szCs w:val="22"/>
        </w:rPr>
        <w:t xml:space="preserve"> p</w:t>
      </w:r>
      <w:r w:rsidR="00286819">
        <w:rPr>
          <w:rFonts w:asciiTheme="minorHAnsi" w:hAnsiTheme="minorHAnsi" w:cstheme="minorBidi"/>
          <w:color w:val="auto"/>
          <w:sz w:val="22"/>
          <w:szCs w:val="22"/>
        </w:rPr>
        <w:t>ar le service d’aide à domicile ;</w:t>
      </w:r>
    </w:p>
    <w:p w14:paraId="625D9874" w14:textId="77777777" w:rsidR="00845B92" w:rsidRPr="00845B92" w:rsidRDefault="00845B92" w:rsidP="0076112E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E65B727" w14:textId="07491825" w:rsidR="002A1B3F" w:rsidRDefault="009C73FC" w:rsidP="00471382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45B92">
        <w:rPr>
          <w:rFonts w:asciiTheme="minorHAnsi" w:hAnsiTheme="minorHAnsi" w:cstheme="minorBidi"/>
          <w:color w:val="auto"/>
          <w:sz w:val="22"/>
          <w:szCs w:val="22"/>
        </w:rPr>
        <w:t>Pour les services non tarifés par le département, un courrier</w:t>
      </w:r>
      <w:r w:rsidR="00160C7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45B92">
        <w:rPr>
          <w:rFonts w:asciiTheme="minorHAnsi" w:hAnsiTheme="minorHAnsi" w:cstheme="minorBidi"/>
          <w:color w:val="auto"/>
          <w:sz w:val="22"/>
          <w:szCs w:val="22"/>
        </w:rPr>
        <w:t xml:space="preserve">indiquant que le service s’engage à négocier dans le cadre du CPOM, des modalités de limitation du reste à charge des personnes accompagnées, selon les principes formulés dans </w:t>
      </w:r>
      <w:r w:rsidR="00286819">
        <w:rPr>
          <w:rFonts w:asciiTheme="minorHAnsi" w:hAnsiTheme="minorHAnsi" w:cstheme="minorBidi"/>
          <w:color w:val="auto"/>
          <w:sz w:val="22"/>
          <w:szCs w:val="22"/>
        </w:rPr>
        <w:t>le présent appel à candidature</w:t>
      </w:r>
      <w:r w:rsidR="00614ACD"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286819">
        <w:rPr>
          <w:rFonts w:asciiTheme="minorHAnsi" w:hAnsiTheme="minorHAnsi" w:cstheme="minorBidi"/>
          <w:color w:val="auto"/>
          <w:sz w:val="22"/>
          <w:szCs w:val="22"/>
        </w:rPr>
        <w:t>. ;</w:t>
      </w:r>
    </w:p>
    <w:p w14:paraId="156B0A2F" w14:textId="309AD41C" w:rsidR="00286819" w:rsidRPr="002A1B3F" w:rsidRDefault="00286819" w:rsidP="0028681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2BA05CD0" w14:textId="350C2514" w:rsidR="00CF7895" w:rsidRPr="007F0071" w:rsidRDefault="00E3050A" w:rsidP="00471382">
      <w:pPr>
        <w:pStyle w:val="Default"/>
        <w:numPr>
          <w:ilvl w:val="0"/>
          <w:numId w:val="6"/>
        </w:numPr>
        <w:jc w:val="both"/>
        <w:rPr>
          <w:sz w:val="22"/>
          <w:szCs w:val="22"/>
          <w:highlight w:val="lightGray"/>
        </w:rPr>
      </w:pPr>
      <w:r w:rsidRPr="007F0071">
        <w:rPr>
          <w:sz w:val="22"/>
          <w:szCs w:val="22"/>
          <w:highlight w:val="lightGray"/>
        </w:rPr>
        <w:t>[</w:t>
      </w:r>
      <w:r w:rsidR="00286819" w:rsidRPr="007F0071">
        <w:rPr>
          <w:sz w:val="22"/>
          <w:szCs w:val="22"/>
          <w:highlight w:val="lightGray"/>
        </w:rPr>
        <w:t>Le département peut compléter cette liste…</w:t>
      </w:r>
      <w:r w:rsidRPr="007F0071">
        <w:rPr>
          <w:sz w:val="22"/>
          <w:szCs w:val="22"/>
          <w:highlight w:val="lightGray"/>
        </w:rPr>
        <w:t>]</w:t>
      </w:r>
    </w:p>
    <w:p w14:paraId="55FBEEBD" w14:textId="29B093B5" w:rsidR="00286819" w:rsidRPr="00286819" w:rsidRDefault="00286819" w:rsidP="00286819">
      <w:pPr>
        <w:pStyle w:val="Default"/>
        <w:jc w:val="both"/>
        <w:rPr>
          <w:sz w:val="22"/>
          <w:szCs w:val="22"/>
          <w:highlight w:val="yellow"/>
        </w:rPr>
      </w:pPr>
    </w:p>
    <w:p w14:paraId="1569F0FB" w14:textId="1D77A0B9" w:rsidR="00E3050A" w:rsidRPr="00471382" w:rsidRDefault="00E3050A" w:rsidP="0047138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 manière facultative, le dossier de candidature peut comporter tout élément que le candidat jugerait pertinent, permettant de mieux identifier la structure porteuse, son activité. </w:t>
      </w:r>
    </w:p>
    <w:p w14:paraId="1C4E9305" w14:textId="77777777" w:rsidR="007E2A9C" w:rsidRPr="007E2A9C" w:rsidRDefault="007E2A9C" w:rsidP="0076112E">
      <w:pPr>
        <w:ind w:left="720"/>
        <w:jc w:val="both"/>
        <w:rPr>
          <w:u w:val="single"/>
        </w:rPr>
      </w:pPr>
    </w:p>
    <w:p w14:paraId="0D6AE563" w14:textId="77777777" w:rsidR="003B5415" w:rsidRPr="007E2A9C" w:rsidRDefault="007E2A9C" w:rsidP="0076112E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7E2A9C">
        <w:rPr>
          <w:b/>
          <w:u w:val="single"/>
        </w:rPr>
        <w:t>Modalités et c</w:t>
      </w:r>
      <w:r w:rsidR="003B5415" w:rsidRPr="007E2A9C">
        <w:rPr>
          <w:b/>
          <w:u w:val="single"/>
        </w:rPr>
        <w:t>ritères de sélection</w:t>
      </w:r>
      <w:r w:rsidRPr="007E2A9C">
        <w:rPr>
          <w:b/>
          <w:u w:val="single"/>
        </w:rPr>
        <w:t xml:space="preserve"> des candidatures par le département </w:t>
      </w:r>
    </w:p>
    <w:p w14:paraId="58EEADC7" w14:textId="77777777" w:rsidR="0091752F" w:rsidRDefault="0091752F" w:rsidP="00286819">
      <w:pPr>
        <w:pStyle w:val="Default"/>
        <w:ind w:left="720"/>
        <w:jc w:val="both"/>
        <w:rPr>
          <w:ins w:id="1" w:author="MOULIN, Mathilde (DGCS/SERVICE DES POLITIQUES SOCIALES ET MEDICO SOCIALES/1ERE SOUSDIR)" w:date="2022-04-27T11:31:00Z"/>
          <w:sz w:val="22"/>
          <w:szCs w:val="22"/>
          <w:u w:val="single"/>
        </w:rPr>
      </w:pPr>
    </w:p>
    <w:p w14:paraId="578D8894" w14:textId="2DF7428A" w:rsidR="007E2A9C" w:rsidRDefault="007E2A9C" w:rsidP="0076112E">
      <w:pPr>
        <w:pStyle w:val="Default"/>
        <w:numPr>
          <w:ilvl w:val="0"/>
          <w:numId w:val="8"/>
        </w:numPr>
        <w:jc w:val="both"/>
        <w:rPr>
          <w:sz w:val="22"/>
          <w:szCs w:val="22"/>
          <w:u w:val="single"/>
        </w:rPr>
      </w:pPr>
      <w:r w:rsidRPr="007E2A9C">
        <w:rPr>
          <w:sz w:val="22"/>
          <w:szCs w:val="22"/>
          <w:u w:val="single"/>
        </w:rPr>
        <w:t xml:space="preserve">Procédure d’examen des dossiers : </w:t>
      </w:r>
    </w:p>
    <w:p w14:paraId="01C06C8C" w14:textId="77777777" w:rsidR="00286819" w:rsidRPr="007E2A9C" w:rsidRDefault="00286819" w:rsidP="00286819">
      <w:pPr>
        <w:pStyle w:val="Default"/>
        <w:ind w:left="720"/>
        <w:jc w:val="both"/>
        <w:rPr>
          <w:sz w:val="22"/>
          <w:szCs w:val="22"/>
          <w:u w:val="single"/>
        </w:rPr>
      </w:pPr>
    </w:p>
    <w:p w14:paraId="2AC94841" w14:textId="77777777" w:rsidR="002E19A2" w:rsidRPr="00286819" w:rsidRDefault="002E19A2" w:rsidP="00471382">
      <w:pPr>
        <w:jc w:val="both"/>
        <w:rPr>
          <w:rFonts w:ascii="Calibri" w:hAnsi="Calibri" w:cs="Calibri"/>
          <w:color w:val="000000"/>
        </w:rPr>
      </w:pPr>
      <w:r w:rsidRPr="007F0071">
        <w:rPr>
          <w:rFonts w:ascii="Calibri" w:hAnsi="Calibri" w:cs="Calibri"/>
          <w:color w:val="000000"/>
          <w:highlight w:val="lightGray"/>
        </w:rPr>
        <w:t>[Il convient de décrire ici les règles d’organisation de la sélection des dossiers.]</w:t>
      </w:r>
    </w:p>
    <w:p w14:paraId="6BBD7512" w14:textId="77777777" w:rsidR="00E3050A" w:rsidRDefault="00E3050A" w:rsidP="00471382">
      <w:pPr>
        <w:jc w:val="both"/>
        <w:rPr>
          <w:ins w:id="2" w:author="MOULIN, Mathilde (DGCS/SERVICE DES POLITIQUES SOCIALES ET MEDICO SOCIALES/1ERE SOUSDIR)" w:date="2022-04-27T11:34:00Z"/>
          <w:rFonts w:ascii="Calibri" w:hAnsi="Calibri" w:cs="Calibri"/>
          <w:color w:val="000000"/>
        </w:rPr>
      </w:pPr>
      <w:r w:rsidRPr="00E3050A">
        <w:rPr>
          <w:rFonts w:ascii="Calibri" w:hAnsi="Calibri" w:cs="Calibri"/>
          <w:color w:val="000000"/>
        </w:rPr>
        <w:t>Il sera pris connaissance du contenu des candidatures à l’expiration du délai de réception des réponses.</w:t>
      </w:r>
      <w:r w:rsidRPr="00610730">
        <w:rPr>
          <w:rFonts w:ascii="Calibri" w:hAnsi="Calibri" w:cs="Calibri"/>
          <w:color w:val="000000"/>
        </w:rPr>
        <w:t xml:space="preserve"> </w:t>
      </w:r>
    </w:p>
    <w:p w14:paraId="06AFCEAC" w14:textId="487A4196" w:rsidR="004506DC" w:rsidRPr="00610730" w:rsidRDefault="004506DC" w:rsidP="00471382">
      <w:pPr>
        <w:jc w:val="both"/>
        <w:rPr>
          <w:rFonts w:ascii="Calibri" w:hAnsi="Calibri" w:cs="Calibri"/>
          <w:color w:val="000000"/>
        </w:rPr>
      </w:pPr>
      <w:r w:rsidRPr="00610730">
        <w:rPr>
          <w:rFonts w:ascii="Calibri" w:hAnsi="Calibri" w:cs="Calibri"/>
          <w:color w:val="000000"/>
        </w:rPr>
        <w:t xml:space="preserve">Les candidatures seront analysées dans un délai de </w:t>
      </w:r>
      <w:r w:rsidR="00286819" w:rsidRPr="00614ACD">
        <w:rPr>
          <w:rFonts w:ascii="Calibri" w:hAnsi="Calibri" w:cs="Calibri"/>
          <w:color w:val="000000"/>
          <w:highlight w:val="lightGray"/>
        </w:rPr>
        <w:t>[</w:t>
      </w:r>
      <w:r w:rsidRPr="00614ACD">
        <w:rPr>
          <w:rFonts w:ascii="Calibri" w:hAnsi="Calibri" w:cs="Calibri"/>
          <w:color w:val="000000"/>
          <w:highlight w:val="lightGray"/>
        </w:rPr>
        <w:t>…</w:t>
      </w:r>
      <w:r w:rsidR="00286819" w:rsidRPr="00614ACD">
        <w:rPr>
          <w:rFonts w:ascii="Calibri" w:hAnsi="Calibri" w:cs="Calibri"/>
          <w:color w:val="000000"/>
          <w:highlight w:val="lightGray"/>
        </w:rPr>
        <w:t>]</w:t>
      </w:r>
      <w:r w:rsidRPr="00610730">
        <w:rPr>
          <w:rFonts w:ascii="Calibri" w:hAnsi="Calibri" w:cs="Calibri"/>
          <w:color w:val="000000"/>
        </w:rPr>
        <w:t xml:space="preserve"> jours par les agents du service</w:t>
      </w:r>
      <w:r w:rsidR="009C73FC" w:rsidRPr="00610730">
        <w:rPr>
          <w:rFonts w:ascii="Calibri" w:hAnsi="Calibri" w:cs="Calibri"/>
          <w:color w:val="000000"/>
        </w:rPr>
        <w:t xml:space="preserve"> </w:t>
      </w:r>
      <w:r w:rsidR="00610730" w:rsidRPr="00614ACD">
        <w:rPr>
          <w:rFonts w:ascii="Calibri" w:hAnsi="Calibri" w:cs="Calibri"/>
          <w:color w:val="000000"/>
          <w:highlight w:val="lightGray"/>
        </w:rPr>
        <w:t>[…]</w:t>
      </w:r>
      <w:r w:rsidRPr="00614ACD">
        <w:rPr>
          <w:rFonts w:ascii="Calibri" w:hAnsi="Calibri" w:cs="Calibri"/>
          <w:color w:val="000000"/>
          <w:highlight w:val="lightGray"/>
        </w:rPr>
        <w:t>.</w:t>
      </w:r>
      <w:r w:rsidRPr="00610730">
        <w:rPr>
          <w:rFonts w:ascii="Calibri" w:hAnsi="Calibri" w:cs="Calibri"/>
          <w:color w:val="000000"/>
        </w:rPr>
        <w:t xml:space="preserve"> </w:t>
      </w:r>
      <w:r w:rsidR="00286819" w:rsidRPr="00614ACD">
        <w:rPr>
          <w:rFonts w:ascii="Calibri" w:hAnsi="Calibri" w:cs="Calibri"/>
          <w:color w:val="000000"/>
          <w:highlight w:val="lightGray"/>
        </w:rPr>
        <w:t>[P</w:t>
      </w:r>
      <w:r w:rsidRPr="00614ACD">
        <w:rPr>
          <w:rFonts w:ascii="Calibri" w:hAnsi="Calibri" w:cs="Calibri"/>
          <w:color w:val="000000"/>
          <w:highlight w:val="lightGray"/>
        </w:rPr>
        <w:t>ossibilité de prévoir d’autres modalités d’instruction</w:t>
      </w:r>
      <w:r w:rsidR="00170895" w:rsidRPr="00614ACD">
        <w:rPr>
          <w:rFonts w:ascii="Calibri" w:hAnsi="Calibri" w:cs="Calibri"/>
          <w:color w:val="000000"/>
          <w:highlight w:val="lightGray"/>
        </w:rPr>
        <w:t>, comme, par exemple,</w:t>
      </w:r>
      <w:ins w:id="3" w:author="MOULIN, Mathilde (DGCS/SERVICE DES POLITIQUES SOCIALES ET MEDICO SOCIALES/1ERE SOUSDIR)" w:date="2022-04-27T11:40:00Z">
        <w:r w:rsidR="0091752F" w:rsidRPr="00614ACD">
          <w:rPr>
            <w:rFonts w:ascii="Calibri" w:hAnsi="Calibri" w:cs="Calibri"/>
            <w:color w:val="000000"/>
            <w:highlight w:val="lightGray"/>
          </w:rPr>
          <w:t xml:space="preserve"> </w:t>
        </w:r>
      </w:ins>
      <w:r w:rsidR="00610730" w:rsidRPr="00614ACD">
        <w:rPr>
          <w:rFonts w:ascii="Calibri" w:hAnsi="Calibri" w:cs="Calibri"/>
          <w:color w:val="000000"/>
          <w:highlight w:val="lightGray"/>
        </w:rPr>
        <w:t>la mise en place d’un comité de sélection.</w:t>
      </w:r>
      <w:r w:rsidRPr="00614ACD">
        <w:rPr>
          <w:rFonts w:ascii="Calibri" w:hAnsi="Calibri" w:cs="Calibri"/>
          <w:color w:val="000000"/>
          <w:highlight w:val="lightGray"/>
        </w:rPr>
        <w:t>]</w:t>
      </w:r>
    </w:p>
    <w:p w14:paraId="2198404D" w14:textId="22064F84" w:rsidR="007E2A9C" w:rsidRDefault="004506DC" w:rsidP="004713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Durant la période d’instruction, les agents en charge de l’analyse des dossiers peuvent être amenés à proposer un temps d’échange oral avec les candidats. </w:t>
      </w:r>
    </w:p>
    <w:p w14:paraId="67254D13" w14:textId="77777777" w:rsidR="00672794" w:rsidRDefault="00672794" w:rsidP="00471382">
      <w:pPr>
        <w:pStyle w:val="Default"/>
        <w:jc w:val="both"/>
        <w:rPr>
          <w:sz w:val="22"/>
          <w:szCs w:val="22"/>
        </w:rPr>
      </w:pPr>
    </w:p>
    <w:p w14:paraId="68E79D11" w14:textId="77777777" w:rsidR="004506DC" w:rsidRDefault="004506DC" w:rsidP="0076112E">
      <w:pPr>
        <w:pStyle w:val="Default"/>
        <w:ind w:left="360"/>
        <w:jc w:val="both"/>
        <w:rPr>
          <w:sz w:val="22"/>
          <w:szCs w:val="22"/>
        </w:rPr>
      </w:pPr>
    </w:p>
    <w:p w14:paraId="18817FE0" w14:textId="77777777" w:rsidR="007E2A9C" w:rsidRPr="00610730" w:rsidRDefault="007E2A9C" w:rsidP="0076112E">
      <w:pPr>
        <w:pStyle w:val="Default"/>
        <w:numPr>
          <w:ilvl w:val="0"/>
          <w:numId w:val="8"/>
        </w:numPr>
        <w:jc w:val="both"/>
        <w:rPr>
          <w:sz w:val="22"/>
          <w:szCs w:val="22"/>
          <w:u w:val="single"/>
        </w:rPr>
      </w:pPr>
      <w:r w:rsidRPr="00610730">
        <w:rPr>
          <w:sz w:val="22"/>
          <w:szCs w:val="22"/>
          <w:u w:val="single"/>
        </w:rPr>
        <w:t>Critères de sélection des candidatures :</w:t>
      </w:r>
    </w:p>
    <w:p w14:paraId="3B138107" w14:textId="77777777" w:rsidR="007E2A9C" w:rsidRDefault="007E2A9C" w:rsidP="0076112E">
      <w:pPr>
        <w:pStyle w:val="Default"/>
        <w:jc w:val="both"/>
        <w:rPr>
          <w:sz w:val="22"/>
          <w:szCs w:val="22"/>
        </w:rPr>
      </w:pPr>
    </w:p>
    <w:p w14:paraId="7649BC69" w14:textId="5B139A99" w:rsidR="004506DC" w:rsidRPr="00610730" w:rsidRDefault="004506DC" w:rsidP="0076112E">
      <w:pPr>
        <w:jc w:val="both"/>
        <w:rPr>
          <w:rFonts w:ascii="Calibri" w:hAnsi="Calibri" w:cs="Calibri"/>
          <w:color w:val="000000"/>
        </w:rPr>
      </w:pPr>
      <w:r w:rsidRPr="00610730">
        <w:rPr>
          <w:rFonts w:ascii="Calibri" w:hAnsi="Calibri" w:cs="Calibri"/>
          <w:color w:val="000000"/>
        </w:rPr>
        <w:t xml:space="preserve">Les critères de sélection des candidats portent notamment sur </w:t>
      </w:r>
      <w:r w:rsidRPr="00614ACD">
        <w:rPr>
          <w:rFonts w:ascii="Calibri" w:hAnsi="Calibri" w:cs="Calibri"/>
          <w:color w:val="000000"/>
        </w:rPr>
        <w:t>:</w:t>
      </w:r>
      <w:r w:rsidR="0091752F" w:rsidRPr="00614ACD">
        <w:rPr>
          <w:rFonts w:ascii="Calibri" w:hAnsi="Calibri" w:cs="Calibri"/>
          <w:color w:val="000000"/>
        </w:rPr>
        <w:t xml:space="preserve"> </w:t>
      </w:r>
      <w:r w:rsidR="00490E43" w:rsidRPr="004D2C07">
        <w:rPr>
          <w:rFonts w:ascii="Calibri" w:hAnsi="Calibri" w:cs="Calibri"/>
          <w:color w:val="000000"/>
          <w:highlight w:val="lightGray"/>
        </w:rPr>
        <w:t>[</w:t>
      </w:r>
      <w:r w:rsidR="0091752F" w:rsidRPr="004D2C07">
        <w:rPr>
          <w:rFonts w:ascii="Calibri" w:hAnsi="Calibri" w:cs="Calibri"/>
          <w:color w:val="000000"/>
          <w:highlight w:val="lightGray"/>
        </w:rPr>
        <w:t>possibilité d’indiquer un barème permettant d</w:t>
      </w:r>
      <w:r w:rsidR="00490E43" w:rsidRPr="004D2C07">
        <w:rPr>
          <w:rFonts w:ascii="Calibri" w:hAnsi="Calibri" w:cs="Calibri"/>
          <w:color w:val="000000"/>
          <w:highlight w:val="lightGray"/>
        </w:rPr>
        <w:t>e pondérer chaque critère]</w:t>
      </w:r>
    </w:p>
    <w:p w14:paraId="05CE044E" w14:textId="5F02144F" w:rsidR="00AD43AB" w:rsidRDefault="004506DC" w:rsidP="0076112E">
      <w:pPr>
        <w:pStyle w:val="Paragraphedeliste"/>
        <w:numPr>
          <w:ilvl w:val="0"/>
          <w:numId w:val="10"/>
        </w:numPr>
        <w:spacing w:before="120" w:after="120" w:line="240" w:lineRule="auto"/>
        <w:jc w:val="both"/>
        <w:rPr>
          <w:rFonts w:ascii="Calibri" w:hAnsi="Calibri" w:cs="Calibri"/>
          <w:color w:val="000000"/>
        </w:rPr>
      </w:pPr>
      <w:r w:rsidRPr="00610730">
        <w:rPr>
          <w:rFonts w:ascii="Calibri" w:hAnsi="Calibri" w:cs="Calibri"/>
          <w:color w:val="000000"/>
        </w:rPr>
        <w:t>L</w:t>
      </w:r>
      <w:r w:rsidR="00AD43AB">
        <w:rPr>
          <w:rFonts w:ascii="Calibri" w:hAnsi="Calibri" w:cs="Calibri"/>
          <w:color w:val="000000"/>
        </w:rPr>
        <w:t xml:space="preserve">a présence des actions prioritaires du département dans la candidature du SAAD </w:t>
      </w:r>
      <w:r w:rsidR="00AD43AB" w:rsidRPr="004D2C07">
        <w:rPr>
          <w:rFonts w:ascii="Calibri" w:hAnsi="Calibri" w:cs="Calibri"/>
          <w:color w:val="000000"/>
          <w:highlight w:val="lightGray"/>
        </w:rPr>
        <w:t>[rédaction à adapter si le département ne présente pas d’actions prioritaires dans son AAC]</w:t>
      </w:r>
      <w:r w:rsidR="00286819" w:rsidRPr="004D2C07">
        <w:rPr>
          <w:rFonts w:ascii="Calibri" w:hAnsi="Calibri" w:cs="Calibri"/>
          <w:color w:val="000000"/>
          <w:highlight w:val="lightGray"/>
        </w:rPr>
        <w:t> </w:t>
      </w:r>
      <w:r w:rsidR="00286819">
        <w:rPr>
          <w:rFonts w:ascii="Calibri" w:hAnsi="Calibri" w:cs="Calibri"/>
          <w:color w:val="000000"/>
        </w:rPr>
        <w:t>;</w:t>
      </w:r>
    </w:p>
    <w:p w14:paraId="4B87D710" w14:textId="77777777" w:rsidR="00AD43AB" w:rsidRDefault="00AD43AB" w:rsidP="0076112E">
      <w:pPr>
        <w:pStyle w:val="Paragraphedeliste"/>
        <w:spacing w:before="120" w:after="120" w:line="240" w:lineRule="auto"/>
        <w:jc w:val="both"/>
        <w:rPr>
          <w:rFonts w:ascii="Calibri" w:hAnsi="Calibri" w:cs="Calibri"/>
          <w:color w:val="000000"/>
        </w:rPr>
      </w:pPr>
    </w:p>
    <w:p w14:paraId="078AEE88" w14:textId="43D09A70" w:rsidR="00471382" w:rsidRDefault="00AD43AB" w:rsidP="00471382">
      <w:pPr>
        <w:pStyle w:val="Paragraphedeliste"/>
        <w:numPr>
          <w:ilvl w:val="0"/>
          <w:numId w:val="10"/>
        </w:numPr>
        <w:spacing w:before="120"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</w:t>
      </w:r>
      <w:r w:rsidR="004506DC" w:rsidRPr="00610730">
        <w:rPr>
          <w:rFonts w:ascii="Calibri" w:hAnsi="Calibri" w:cs="Calibri"/>
          <w:color w:val="000000"/>
        </w:rPr>
        <w:t xml:space="preserve"> capacité </w:t>
      </w:r>
      <w:r w:rsidR="00527C5F">
        <w:rPr>
          <w:rFonts w:ascii="Calibri" w:hAnsi="Calibri" w:cs="Calibri"/>
          <w:color w:val="000000"/>
        </w:rPr>
        <w:t xml:space="preserve">technique et organisationnelle </w:t>
      </w:r>
      <w:r w:rsidR="004506DC" w:rsidRPr="00610730">
        <w:rPr>
          <w:rFonts w:ascii="Calibri" w:hAnsi="Calibri" w:cs="Calibri"/>
          <w:color w:val="000000"/>
        </w:rPr>
        <w:t xml:space="preserve">du SAAD à réaliser les actions prioritaires </w:t>
      </w:r>
      <w:r w:rsidR="00286819">
        <w:rPr>
          <w:rFonts w:ascii="Calibri" w:hAnsi="Calibri" w:cs="Calibri"/>
          <w:color w:val="000000"/>
        </w:rPr>
        <w:t>du département</w:t>
      </w:r>
      <w:r w:rsidR="009C73FC" w:rsidRPr="00610730">
        <w:rPr>
          <w:rFonts w:ascii="Calibri" w:hAnsi="Calibri" w:cs="Calibri"/>
          <w:color w:val="000000"/>
        </w:rPr>
        <w:t xml:space="preserve"> </w:t>
      </w:r>
      <w:r w:rsidR="00286819" w:rsidRPr="004D2C07">
        <w:rPr>
          <w:rFonts w:ascii="Calibri" w:hAnsi="Calibri" w:cs="Calibri"/>
          <w:color w:val="000000"/>
          <w:highlight w:val="lightGray"/>
        </w:rPr>
        <w:t>[</w:t>
      </w:r>
      <w:r w:rsidR="004D2C07" w:rsidRPr="004D2C07">
        <w:rPr>
          <w:rFonts w:ascii="Calibri" w:hAnsi="Calibri" w:cs="Calibri"/>
          <w:color w:val="000000"/>
          <w:highlight w:val="lightGray"/>
        </w:rPr>
        <w:t xml:space="preserve">Selon le souhait du département : </w:t>
      </w:r>
      <w:r w:rsidR="00B21AE6" w:rsidRPr="004D2C07">
        <w:rPr>
          <w:rFonts w:ascii="Calibri" w:hAnsi="Calibri" w:cs="Calibri"/>
          <w:color w:val="000000"/>
          <w:highlight w:val="lightGray"/>
        </w:rPr>
        <w:t>L</w:t>
      </w:r>
      <w:r w:rsidR="00610730" w:rsidRPr="004D2C07">
        <w:rPr>
          <w:rFonts w:ascii="Calibri" w:hAnsi="Calibri" w:cs="Calibri"/>
          <w:color w:val="000000"/>
          <w:highlight w:val="lightGray"/>
        </w:rPr>
        <w:t>es</w:t>
      </w:r>
      <w:r w:rsidR="00B21AE6" w:rsidRPr="004D2C07">
        <w:rPr>
          <w:rFonts w:ascii="Calibri" w:hAnsi="Calibri" w:cs="Calibri"/>
          <w:color w:val="000000"/>
          <w:highlight w:val="lightGray"/>
        </w:rPr>
        <w:t xml:space="preserve"> candidature</w:t>
      </w:r>
      <w:r w:rsidR="00610730" w:rsidRPr="004D2C07">
        <w:rPr>
          <w:rFonts w:ascii="Calibri" w:hAnsi="Calibri" w:cs="Calibri"/>
          <w:color w:val="000000"/>
          <w:highlight w:val="lightGray"/>
        </w:rPr>
        <w:t>s</w:t>
      </w:r>
      <w:r w:rsidR="00B21AE6" w:rsidRPr="004D2C07">
        <w:rPr>
          <w:rFonts w:ascii="Calibri" w:hAnsi="Calibri" w:cs="Calibri"/>
          <w:color w:val="000000"/>
          <w:highlight w:val="lightGray"/>
        </w:rPr>
        <w:t xml:space="preserve"> d</w:t>
      </w:r>
      <w:r w:rsidR="00610730" w:rsidRPr="004D2C07">
        <w:rPr>
          <w:rFonts w:ascii="Calibri" w:hAnsi="Calibri" w:cs="Calibri"/>
          <w:color w:val="000000"/>
          <w:highlight w:val="lightGray"/>
        </w:rPr>
        <w:t>e</w:t>
      </w:r>
      <w:r w:rsidR="00845B92" w:rsidRPr="004D2C07">
        <w:rPr>
          <w:rFonts w:ascii="Calibri" w:hAnsi="Calibri" w:cs="Calibri"/>
          <w:color w:val="000000"/>
          <w:highlight w:val="lightGray"/>
        </w:rPr>
        <w:t xml:space="preserve"> SAAD réalisant</w:t>
      </w:r>
      <w:r w:rsidRPr="004D2C07">
        <w:rPr>
          <w:rFonts w:ascii="Calibri" w:hAnsi="Calibri" w:cs="Calibri"/>
          <w:color w:val="000000"/>
          <w:highlight w:val="lightGray"/>
        </w:rPr>
        <w:t xml:space="preserve"> déjà</w:t>
      </w:r>
      <w:r w:rsidR="00845B92" w:rsidRPr="004D2C07">
        <w:rPr>
          <w:rFonts w:ascii="Calibri" w:hAnsi="Calibri" w:cs="Calibri"/>
          <w:color w:val="000000"/>
          <w:highlight w:val="lightGray"/>
        </w:rPr>
        <w:t xml:space="preserve"> </w:t>
      </w:r>
      <w:r w:rsidR="00610730" w:rsidRPr="004D2C07">
        <w:rPr>
          <w:rFonts w:ascii="Calibri" w:hAnsi="Calibri" w:cs="Calibri"/>
          <w:color w:val="000000"/>
          <w:highlight w:val="lightGray"/>
        </w:rPr>
        <w:t>une ou plusieurs des</w:t>
      </w:r>
      <w:r w:rsidR="00845B92" w:rsidRPr="004D2C07">
        <w:rPr>
          <w:rFonts w:ascii="Calibri" w:hAnsi="Calibri" w:cs="Calibri"/>
          <w:color w:val="000000"/>
          <w:highlight w:val="lightGray"/>
        </w:rPr>
        <w:t xml:space="preserve"> </w:t>
      </w:r>
      <w:r w:rsidR="00B21AE6" w:rsidRPr="004D2C07">
        <w:rPr>
          <w:rFonts w:ascii="Calibri" w:hAnsi="Calibri" w:cs="Calibri"/>
          <w:color w:val="000000"/>
          <w:highlight w:val="lightGray"/>
        </w:rPr>
        <w:t xml:space="preserve">actions prioritaires du département </w:t>
      </w:r>
      <w:r w:rsidR="00286819" w:rsidRPr="004D2C07">
        <w:rPr>
          <w:rFonts w:ascii="Calibri" w:hAnsi="Calibri" w:cs="Calibri"/>
          <w:color w:val="000000"/>
          <w:highlight w:val="lightGray"/>
        </w:rPr>
        <w:t xml:space="preserve">pourront être </w:t>
      </w:r>
      <w:r w:rsidR="00B21AE6" w:rsidRPr="004D2C07">
        <w:rPr>
          <w:rFonts w:ascii="Calibri" w:hAnsi="Calibri" w:cs="Calibri"/>
          <w:color w:val="000000"/>
          <w:highlight w:val="lightGray"/>
        </w:rPr>
        <w:t>particulièrement valorisée</w:t>
      </w:r>
      <w:r w:rsidR="00610730" w:rsidRPr="004D2C07">
        <w:rPr>
          <w:rFonts w:ascii="Calibri" w:hAnsi="Calibri" w:cs="Calibri"/>
          <w:color w:val="000000"/>
          <w:highlight w:val="lightGray"/>
        </w:rPr>
        <w:t>s</w:t>
      </w:r>
      <w:r w:rsidR="00614ACD">
        <w:rPr>
          <w:rFonts w:ascii="Calibri" w:hAnsi="Calibri" w:cs="Calibri"/>
          <w:color w:val="000000"/>
          <w:highlight w:val="lightGray"/>
        </w:rPr>
        <w:t> ;</w:t>
      </w:r>
      <w:r w:rsidR="00614ACD" w:rsidRPr="004D2C07">
        <w:rPr>
          <w:rFonts w:ascii="Calibri" w:hAnsi="Calibri" w:cs="Calibri"/>
          <w:color w:val="000000"/>
          <w:highlight w:val="lightGray"/>
        </w:rPr>
        <w:t xml:space="preserve"> </w:t>
      </w:r>
      <w:r w:rsidR="004D2C07" w:rsidRPr="004D2C07">
        <w:rPr>
          <w:rFonts w:ascii="Calibri" w:hAnsi="Calibri" w:cs="Calibri"/>
          <w:color w:val="000000"/>
          <w:highlight w:val="lightGray"/>
        </w:rPr>
        <w:t>…</w:t>
      </w:r>
      <w:r w:rsidR="00286819" w:rsidRPr="004D2C07">
        <w:rPr>
          <w:rFonts w:ascii="Calibri" w:hAnsi="Calibri" w:cs="Calibri"/>
          <w:color w:val="000000"/>
          <w:highlight w:val="lightGray"/>
        </w:rPr>
        <w:t>]</w:t>
      </w:r>
      <w:r w:rsidR="00286819">
        <w:rPr>
          <w:rFonts w:ascii="Calibri" w:hAnsi="Calibri" w:cs="Calibri"/>
          <w:color w:val="000000"/>
        </w:rPr>
        <w:t> ;</w:t>
      </w:r>
      <w:r w:rsidR="00B21AE6" w:rsidRPr="00610730">
        <w:rPr>
          <w:rFonts w:ascii="Calibri" w:hAnsi="Calibri" w:cs="Calibri"/>
          <w:color w:val="000000"/>
        </w:rPr>
        <w:t xml:space="preserve"> </w:t>
      </w:r>
    </w:p>
    <w:p w14:paraId="77ED8FAD" w14:textId="77777777" w:rsidR="00471382" w:rsidRPr="00471382" w:rsidRDefault="00471382" w:rsidP="00471382">
      <w:pPr>
        <w:pStyle w:val="Paragraphedeliste"/>
        <w:rPr>
          <w:rFonts w:ascii="Calibri" w:hAnsi="Calibri" w:cs="Calibri"/>
        </w:rPr>
      </w:pPr>
    </w:p>
    <w:p w14:paraId="33AA977B" w14:textId="2E8D8DF0" w:rsidR="00471382" w:rsidRPr="00471382" w:rsidRDefault="004506DC" w:rsidP="00471382">
      <w:pPr>
        <w:pStyle w:val="Paragraphedeliste"/>
        <w:numPr>
          <w:ilvl w:val="0"/>
          <w:numId w:val="10"/>
        </w:numPr>
        <w:spacing w:before="120" w:after="120" w:line="240" w:lineRule="auto"/>
        <w:jc w:val="both"/>
        <w:rPr>
          <w:rFonts w:ascii="Calibri" w:hAnsi="Calibri" w:cs="Calibri"/>
          <w:color w:val="000000"/>
        </w:rPr>
      </w:pPr>
      <w:r w:rsidRPr="00471382">
        <w:rPr>
          <w:rFonts w:ascii="Calibri" w:hAnsi="Calibri" w:cs="Calibri"/>
        </w:rPr>
        <w:t>Le coût</w:t>
      </w:r>
      <w:r w:rsidR="00AD43AB" w:rsidRPr="00471382">
        <w:rPr>
          <w:rFonts w:ascii="Calibri" w:hAnsi="Calibri" w:cs="Calibri"/>
        </w:rPr>
        <w:t xml:space="preserve"> de</w:t>
      </w:r>
      <w:r w:rsidRPr="00471382">
        <w:rPr>
          <w:rFonts w:ascii="Calibri" w:hAnsi="Calibri" w:cs="Calibri"/>
        </w:rPr>
        <w:t xml:space="preserve"> réalisation de</w:t>
      </w:r>
      <w:r w:rsidR="009C73FC" w:rsidRPr="00471382">
        <w:rPr>
          <w:rFonts w:ascii="Calibri" w:hAnsi="Calibri" w:cs="Calibri"/>
        </w:rPr>
        <w:t xml:space="preserve">s actions </w:t>
      </w:r>
      <w:r w:rsidR="00AD43AB" w:rsidRPr="00471382">
        <w:rPr>
          <w:rFonts w:ascii="Calibri" w:hAnsi="Calibri" w:cs="Calibri"/>
        </w:rPr>
        <w:t xml:space="preserve">proposées dans la candidature du SAAD </w:t>
      </w:r>
      <w:r w:rsidR="00AD43AB" w:rsidRPr="004D2C07">
        <w:rPr>
          <w:rFonts w:ascii="Calibri" w:hAnsi="Calibri" w:cs="Calibri"/>
          <w:highlight w:val="lightGray"/>
        </w:rPr>
        <w:t>[rédaction à adapter si les modalités de valorisation sont définies de façon ferme par le département dans son AAC</w:t>
      </w:r>
      <w:r w:rsidR="00286819" w:rsidRPr="004D2C07">
        <w:rPr>
          <w:rFonts w:ascii="Calibri" w:hAnsi="Calibri" w:cs="Calibri"/>
          <w:highlight w:val="lightGray"/>
        </w:rPr>
        <w:t>]</w:t>
      </w:r>
      <w:r w:rsidR="00286819" w:rsidRPr="00471382">
        <w:rPr>
          <w:rFonts w:ascii="Calibri" w:hAnsi="Calibri" w:cs="Calibri"/>
        </w:rPr>
        <w:t> ;</w:t>
      </w:r>
    </w:p>
    <w:p w14:paraId="1BECDF16" w14:textId="77777777" w:rsidR="00471382" w:rsidRPr="00471382" w:rsidRDefault="00471382" w:rsidP="00471382">
      <w:pPr>
        <w:pStyle w:val="Paragraphedeliste"/>
        <w:spacing w:before="120" w:after="120" w:line="240" w:lineRule="auto"/>
        <w:jc w:val="both"/>
        <w:rPr>
          <w:rFonts w:ascii="Calibri" w:hAnsi="Calibri" w:cs="Calibri"/>
        </w:rPr>
      </w:pPr>
    </w:p>
    <w:p w14:paraId="6DB90E1F" w14:textId="3545A405" w:rsidR="00471382" w:rsidRPr="00471382" w:rsidRDefault="004506DC" w:rsidP="00471382">
      <w:pPr>
        <w:pStyle w:val="Paragraphedeliste"/>
        <w:numPr>
          <w:ilvl w:val="0"/>
          <w:numId w:val="10"/>
        </w:numPr>
        <w:spacing w:before="120" w:after="120" w:line="240" w:lineRule="auto"/>
        <w:jc w:val="both"/>
        <w:rPr>
          <w:rFonts w:ascii="Calibri" w:hAnsi="Calibri" w:cs="Calibri"/>
        </w:rPr>
      </w:pPr>
      <w:r w:rsidRPr="009C73FC">
        <w:rPr>
          <w:rFonts w:ascii="Calibri" w:hAnsi="Calibri" w:cs="Calibri"/>
        </w:rPr>
        <w:t xml:space="preserve">La pertinence des </w:t>
      </w:r>
      <w:r>
        <w:rPr>
          <w:rFonts w:ascii="Calibri" w:hAnsi="Calibri" w:cs="Calibri"/>
        </w:rPr>
        <w:t>actions proposées</w:t>
      </w:r>
      <w:r w:rsidR="009C73FC">
        <w:rPr>
          <w:rFonts w:ascii="Calibri" w:hAnsi="Calibri" w:cs="Calibri"/>
        </w:rPr>
        <w:t xml:space="preserve"> à l’initiative du SAAD dans sa candidature</w:t>
      </w:r>
      <w:r w:rsidR="00286819">
        <w:rPr>
          <w:rFonts w:ascii="Calibri" w:hAnsi="Calibri" w:cs="Calibri"/>
        </w:rPr>
        <w:t> ;</w:t>
      </w:r>
      <w:r w:rsidR="009C73FC">
        <w:rPr>
          <w:rFonts w:ascii="Calibri" w:hAnsi="Calibri" w:cs="Calibri"/>
        </w:rPr>
        <w:t xml:space="preserve"> </w:t>
      </w:r>
    </w:p>
    <w:p w14:paraId="7DE24D36" w14:textId="77777777" w:rsidR="00471382" w:rsidRPr="00471382" w:rsidRDefault="00471382" w:rsidP="00471382">
      <w:pPr>
        <w:pStyle w:val="Paragraphedeliste"/>
        <w:spacing w:before="120" w:after="120" w:line="240" w:lineRule="auto"/>
        <w:jc w:val="both"/>
        <w:rPr>
          <w:rFonts w:ascii="Calibri" w:hAnsi="Calibri" w:cs="Calibri"/>
        </w:rPr>
      </w:pPr>
    </w:p>
    <w:p w14:paraId="18E2E849" w14:textId="53D00F74" w:rsidR="00471382" w:rsidRPr="00471382" w:rsidRDefault="009C73FC" w:rsidP="00471382">
      <w:pPr>
        <w:pStyle w:val="Paragraphedeliste"/>
        <w:numPr>
          <w:ilvl w:val="0"/>
          <w:numId w:val="10"/>
        </w:numPr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</w:t>
      </w:r>
      <w:r w:rsidR="004506DC" w:rsidRPr="005055BE">
        <w:rPr>
          <w:rFonts w:ascii="Calibri" w:hAnsi="Calibri" w:cs="Calibri"/>
        </w:rPr>
        <w:t xml:space="preserve"> capacité </w:t>
      </w:r>
      <w:r w:rsidR="00610730">
        <w:rPr>
          <w:rFonts w:ascii="Calibri" w:hAnsi="Calibri" w:cs="Calibri"/>
        </w:rPr>
        <w:t xml:space="preserve">du SAAD </w:t>
      </w:r>
      <w:r w:rsidR="004506DC" w:rsidRPr="005055BE">
        <w:rPr>
          <w:rFonts w:ascii="Calibri" w:hAnsi="Calibri" w:cs="Calibri"/>
        </w:rPr>
        <w:t xml:space="preserve">à </w:t>
      </w:r>
      <w:r w:rsidR="00610730">
        <w:rPr>
          <w:rFonts w:ascii="Calibri" w:hAnsi="Calibri" w:cs="Calibri"/>
        </w:rPr>
        <w:t>assurer le suivi de s</w:t>
      </w:r>
      <w:r w:rsidR="004506DC" w:rsidRPr="005055BE">
        <w:rPr>
          <w:rFonts w:ascii="Calibri" w:hAnsi="Calibri" w:cs="Calibri"/>
        </w:rPr>
        <w:t>es interventions</w:t>
      </w:r>
      <w:r w:rsidR="00610730">
        <w:rPr>
          <w:rFonts w:ascii="Calibri" w:hAnsi="Calibri" w:cs="Calibri"/>
        </w:rPr>
        <w:t xml:space="preserve"> de manière fiable (télégestion)</w:t>
      </w:r>
      <w:r w:rsidR="004506DC" w:rsidRPr="005055BE">
        <w:rPr>
          <w:rFonts w:ascii="Calibri" w:hAnsi="Calibri" w:cs="Calibri"/>
        </w:rPr>
        <w:t xml:space="preserve"> et </w:t>
      </w:r>
      <w:r w:rsidR="004506DC">
        <w:rPr>
          <w:rFonts w:ascii="Calibri" w:hAnsi="Calibri" w:cs="Calibri"/>
        </w:rPr>
        <w:t xml:space="preserve">à assurer la </w:t>
      </w:r>
      <w:r w:rsidR="004506DC" w:rsidRPr="005055BE">
        <w:rPr>
          <w:rFonts w:ascii="Calibri" w:hAnsi="Calibri" w:cs="Calibri"/>
        </w:rPr>
        <w:t xml:space="preserve">remontée </w:t>
      </w:r>
      <w:r w:rsidR="004506DC">
        <w:rPr>
          <w:rFonts w:ascii="Calibri" w:hAnsi="Calibri" w:cs="Calibri"/>
        </w:rPr>
        <w:t>d’</w:t>
      </w:r>
      <w:r w:rsidR="004506DC" w:rsidRPr="005055BE">
        <w:rPr>
          <w:rFonts w:ascii="Calibri" w:hAnsi="Calibri" w:cs="Calibri"/>
        </w:rPr>
        <w:t>informations </w:t>
      </w:r>
      <w:r w:rsidR="00286819">
        <w:rPr>
          <w:rFonts w:ascii="Calibri" w:hAnsi="Calibri" w:cs="Calibri"/>
        </w:rPr>
        <w:t>auprès du département</w:t>
      </w:r>
      <w:r w:rsidR="00471382">
        <w:rPr>
          <w:rFonts w:ascii="Calibri" w:hAnsi="Calibri" w:cs="Calibri"/>
        </w:rPr>
        <w:t> ;</w:t>
      </w:r>
    </w:p>
    <w:p w14:paraId="31294FB0" w14:textId="77777777" w:rsidR="00471382" w:rsidRPr="00471382" w:rsidRDefault="00471382" w:rsidP="00471382">
      <w:pPr>
        <w:pStyle w:val="Paragraphedeliste"/>
        <w:spacing w:before="120" w:after="120" w:line="240" w:lineRule="auto"/>
        <w:jc w:val="both"/>
        <w:rPr>
          <w:rFonts w:ascii="Calibri" w:hAnsi="Calibri" w:cs="Calibri"/>
        </w:rPr>
      </w:pPr>
    </w:p>
    <w:p w14:paraId="538C5489" w14:textId="288D3262" w:rsidR="00B21AE6" w:rsidRPr="00286819" w:rsidRDefault="00B21AE6" w:rsidP="00286819">
      <w:pPr>
        <w:pStyle w:val="Paragraphedeliste"/>
        <w:numPr>
          <w:ilvl w:val="0"/>
          <w:numId w:val="10"/>
        </w:numPr>
        <w:spacing w:before="120" w:after="120" w:line="240" w:lineRule="auto"/>
        <w:jc w:val="both"/>
        <w:rPr>
          <w:rFonts w:ascii="Calibri" w:hAnsi="Calibri" w:cs="Calibri"/>
        </w:rPr>
      </w:pPr>
      <w:r w:rsidRPr="00614ACD">
        <w:rPr>
          <w:rFonts w:ascii="Calibri" w:hAnsi="Calibri" w:cs="Calibri"/>
          <w:highlight w:val="lightGray"/>
        </w:rPr>
        <w:t>[</w:t>
      </w:r>
      <w:r w:rsidR="00286819" w:rsidRPr="004D2C07">
        <w:rPr>
          <w:highlight w:val="lightGray"/>
        </w:rPr>
        <w:t>Le département peut compléter cette liste</w:t>
      </w:r>
      <w:r w:rsidRPr="004D2C07">
        <w:rPr>
          <w:rFonts w:ascii="Calibri" w:hAnsi="Calibri" w:cs="Calibri"/>
          <w:highlight w:val="lightGray"/>
        </w:rPr>
        <w:t>…]</w:t>
      </w:r>
    </w:p>
    <w:p w14:paraId="4993EFB9" w14:textId="77777777" w:rsidR="004506DC" w:rsidRPr="009C73FC" w:rsidRDefault="004506DC" w:rsidP="0076112E">
      <w:pPr>
        <w:pStyle w:val="Paragraphedeliste"/>
        <w:spacing w:before="120" w:after="120" w:line="240" w:lineRule="auto"/>
        <w:jc w:val="both"/>
        <w:rPr>
          <w:rFonts w:ascii="Calibri" w:hAnsi="Calibri" w:cs="Calibri"/>
        </w:rPr>
      </w:pPr>
    </w:p>
    <w:p w14:paraId="4B6071E2" w14:textId="77777777" w:rsidR="00845B92" w:rsidRPr="00845B92" w:rsidRDefault="00845B92" w:rsidP="0076112E">
      <w:pPr>
        <w:pStyle w:val="Default"/>
        <w:jc w:val="both"/>
        <w:rPr>
          <w:sz w:val="22"/>
          <w:szCs w:val="22"/>
        </w:rPr>
      </w:pPr>
    </w:p>
    <w:p w14:paraId="4DFDD799" w14:textId="3EBE546C" w:rsidR="00845B92" w:rsidRPr="00471382" w:rsidRDefault="00845B92" w:rsidP="0076112E">
      <w:pPr>
        <w:pStyle w:val="Default"/>
        <w:numPr>
          <w:ilvl w:val="0"/>
          <w:numId w:val="8"/>
        </w:numPr>
        <w:jc w:val="both"/>
        <w:rPr>
          <w:sz w:val="22"/>
          <w:szCs w:val="22"/>
          <w:u w:val="single"/>
        </w:rPr>
      </w:pPr>
      <w:r w:rsidRPr="00845B92">
        <w:rPr>
          <w:sz w:val="22"/>
          <w:szCs w:val="22"/>
          <w:u w:val="single"/>
        </w:rPr>
        <w:t>Nombre de services retenus à l’issue de l’appel à candidature</w:t>
      </w:r>
      <w:r w:rsidR="00614ACD">
        <w:rPr>
          <w:sz w:val="22"/>
          <w:szCs w:val="22"/>
          <w:u w:val="single"/>
        </w:rPr>
        <w:t>s</w:t>
      </w:r>
      <w:r w:rsidRPr="00845B92">
        <w:rPr>
          <w:sz w:val="22"/>
          <w:szCs w:val="22"/>
          <w:u w:val="single"/>
        </w:rPr>
        <w:t> :</w:t>
      </w:r>
      <w:r w:rsidRPr="00286819">
        <w:rPr>
          <w:sz w:val="22"/>
          <w:szCs w:val="22"/>
        </w:rPr>
        <w:t xml:space="preserve"> </w:t>
      </w:r>
      <w:r w:rsidRPr="004D2C07">
        <w:rPr>
          <w:sz w:val="22"/>
          <w:szCs w:val="22"/>
          <w:highlight w:val="lightGray"/>
        </w:rPr>
        <w:t xml:space="preserve">[à ne conserver que si un nombre maximal de candidatures </w:t>
      </w:r>
      <w:r w:rsidR="00AD43AB" w:rsidRPr="004D2C07">
        <w:rPr>
          <w:sz w:val="22"/>
          <w:szCs w:val="22"/>
          <w:highlight w:val="lightGray"/>
        </w:rPr>
        <w:t xml:space="preserve">par AAC </w:t>
      </w:r>
      <w:r w:rsidRPr="004D2C07">
        <w:rPr>
          <w:sz w:val="22"/>
          <w:szCs w:val="22"/>
          <w:highlight w:val="lightGray"/>
        </w:rPr>
        <w:t>est fixé]</w:t>
      </w:r>
    </w:p>
    <w:p w14:paraId="2C32D847" w14:textId="77777777" w:rsidR="00471382" w:rsidRPr="00845B92" w:rsidRDefault="00471382" w:rsidP="00471382">
      <w:pPr>
        <w:pStyle w:val="Default"/>
        <w:ind w:left="720"/>
        <w:jc w:val="both"/>
        <w:rPr>
          <w:sz w:val="22"/>
          <w:szCs w:val="22"/>
          <w:u w:val="single"/>
        </w:rPr>
      </w:pPr>
    </w:p>
    <w:p w14:paraId="1E44E306" w14:textId="1A3001B6" w:rsidR="00E3050A" w:rsidRDefault="00845B92" w:rsidP="0076112E">
      <w:pPr>
        <w:pStyle w:val="Default"/>
        <w:jc w:val="both"/>
        <w:rPr>
          <w:sz w:val="22"/>
          <w:szCs w:val="22"/>
        </w:rPr>
      </w:pPr>
      <w:r w:rsidRPr="00845B92">
        <w:rPr>
          <w:sz w:val="22"/>
          <w:szCs w:val="22"/>
        </w:rPr>
        <w:t>A l’issue de l’appel à candid</w:t>
      </w:r>
      <w:r w:rsidR="00471382">
        <w:rPr>
          <w:sz w:val="22"/>
          <w:szCs w:val="22"/>
        </w:rPr>
        <w:t>ature</w:t>
      </w:r>
      <w:r w:rsidR="00614ACD">
        <w:rPr>
          <w:sz w:val="22"/>
          <w:szCs w:val="22"/>
        </w:rPr>
        <w:t>s</w:t>
      </w:r>
      <w:r w:rsidR="00471382">
        <w:rPr>
          <w:sz w:val="22"/>
          <w:szCs w:val="22"/>
        </w:rPr>
        <w:t>, le département retiendra</w:t>
      </w:r>
      <w:r w:rsidRPr="00845B92">
        <w:rPr>
          <w:sz w:val="22"/>
          <w:szCs w:val="22"/>
        </w:rPr>
        <w:t xml:space="preserve"> </w:t>
      </w:r>
      <w:r w:rsidR="00471382" w:rsidRPr="004D2C07">
        <w:rPr>
          <w:sz w:val="22"/>
          <w:szCs w:val="22"/>
          <w:highlight w:val="lightGray"/>
        </w:rPr>
        <w:t>[</w:t>
      </w:r>
      <w:r w:rsidRPr="004D2C07">
        <w:rPr>
          <w:sz w:val="22"/>
          <w:szCs w:val="22"/>
          <w:highlight w:val="lightGray"/>
        </w:rPr>
        <w:t>…</w:t>
      </w:r>
      <w:r w:rsidR="00471382" w:rsidRPr="004D2C07">
        <w:rPr>
          <w:sz w:val="22"/>
          <w:szCs w:val="22"/>
          <w:highlight w:val="lightGray"/>
        </w:rPr>
        <w:t>]</w:t>
      </w:r>
      <w:r w:rsidRPr="00845B92">
        <w:rPr>
          <w:sz w:val="22"/>
          <w:szCs w:val="22"/>
        </w:rPr>
        <w:t xml:space="preserve"> candidatures</w:t>
      </w:r>
      <w:r w:rsidR="00471382">
        <w:rPr>
          <w:sz w:val="22"/>
          <w:szCs w:val="22"/>
        </w:rPr>
        <w:t>.</w:t>
      </w:r>
    </w:p>
    <w:p w14:paraId="53C619DF" w14:textId="77777777" w:rsidR="00845B92" w:rsidRDefault="00845B92" w:rsidP="0076112E">
      <w:pPr>
        <w:pStyle w:val="Default"/>
        <w:jc w:val="both"/>
        <w:rPr>
          <w:sz w:val="22"/>
          <w:szCs w:val="22"/>
        </w:rPr>
      </w:pPr>
    </w:p>
    <w:p w14:paraId="71DB5ECB" w14:textId="77777777" w:rsidR="00845B92" w:rsidRDefault="00845B92" w:rsidP="0076112E">
      <w:pPr>
        <w:pStyle w:val="Default"/>
        <w:jc w:val="both"/>
        <w:rPr>
          <w:sz w:val="22"/>
          <w:szCs w:val="22"/>
        </w:rPr>
      </w:pPr>
    </w:p>
    <w:p w14:paraId="07D08956" w14:textId="77777777" w:rsidR="00E3050A" w:rsidRPr="00E3050A" w:rsidRDefault="00F40528" w:rsidP="0076112E">
      <w:pPr>
        <w:pStyle w:val="Default"/>
        <w:numPr>
          <w:ilvl w:val="0"/>
          <w:numId w:val="8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Notification et p</w:t>
      </w:r>
      <w:r w:rsidR="00E3050A" w:rsidRPr="00E3050A">
        <w:rPr>
          <w:sz w:val="22"/>
          <w:szCs w:val="22"/>
          <w:u w:val="single"/>
        </w:rPr>
        <w:t>ublication des résultats :</w:t>
      </w:r>
    </w:p>
    <w:p w14:paraId="663157D2" w14:textId="77777777" w:rsidR="00B21AE6" w:rsidRDefault="00B21AE6" w:rsidP="0076112E">
      <w:pPr>
        <w:jc w:val="both"/>
      </w:pPr>
    </w:p>
    <w:p w14:paraId="0E02FA3E" w14:textId="40E8E300" w:rsidR="00B21AE6" w:rsidRPr="002A1B3F" w:rsidRDefault="00471382" w:rsidP="0076112E">
      <w:pPr>
        <w:jc w:val="both"/>
      </w:pPr>
      <w:r>
        <w:t>Avant le </w:t>
      </w:r>
      <w:r w:rsidRPr="004D2C07">
        <w:rPr>
          <w:highlight w:val="lightGray"/>
        </w:rPr>
        <w:t>.../.../…</w:t>
      </w:r>
      <w:r w:rsidR="00F40528" w:rsidRPr="002A1B3F">
        <w:t>, le conseil départemental notifie sa décision à chacun des services</w:t>
      </w:r>
      <w:r w:rsidR="002A1B3F" w:rsidRPr="00471382">
        <w:t xml:space="preserve"> candidats en</w:t>
      </w:r>
      <w:r w:rsidR="00F642FC" w:rsidRPr="002A1B3F">
        <w:t xml:space="preserve"> motiv</w:t>
      </w:r>
      <w:r w:rsidR="002A1B3F" w:rsidRPr="00471382">
        <w:t>ant</w:t>
      </w:r>
      <w:r w:rsidR="00F642FC" w:rsidRPr="002A1B3F">
        <w:t xml:space="preserve"> sa décision</w:t>
      </w:r>
      <w:r>
        <w:t>,</w:t>
      </w:r>
      <w:r w:rsidR="00F642FC" w:rsidRPr="002A1B3F">
        <w:t xml:space="preserve"> </w:t>
      </w:r>
      <w:r w:rsidR="00F40528" w:rsidRPr="002A1B3F">
        <w:t>et publie la liste des services retenus à l’issue de l’appel à candidatures</w:t>
      </w:r>
    </w:p>
    <w:p w14:paraId="71F37BA6" w14:textId="33172CEF" w:rsidR="00610730" w:rsidRDefault="00610730" w:rsidP="0076112E">
      <w:pPr>
        <w:jc w:val="both"/>
      </w:pPr>
      <w:r>
        <w:t xml:space="preserve">Le département entame le processus de contractualisation avec l’ensemble des SAAD retenus. </w:t>
      </w:r>
      <w:r w:rsidR="008263B8">
        <w:t>Toutefois, la sélection du SAAD n’entraîne pas nécessairement l’inscription dans le CPOM de l’ensemble des actions proposées dans la candidature.</w:t>
      </w:r>
    </w:p>
    <w:p w14:paraId="1B16B332" w14:textId="77777777" w:rsidR="00007ADB" w:rsidRPr="004D2C07" w:rsidRDefault="00F642FC" w:rsidP="0076112E">
      <w:pPr>
        <w:jc w:val="both"/>
        <w:rPr>
          <w:highlight w:val="lightGray"/>
        </w:rPr>
      </w:pPr>
      <w:r w:rsidRPr="004D2C07">
        <w:rPr>
          <w:highlight w:val="lightGray"/>
        </w:rPr>
        <w:t>[</w:t>
      </w:r>
      <w:r w:rsidR="00007ADB" w:rsidRPr="004D2C07">
        <w:rPr>
          <w:highlight w:val="lightGray"/>
        </w:rPr>
        <w:t>L</w:t>
      </w:r>
      <w:r w:rsidRPr="004D2C07">
        <w:rPr>
          <w:highlight w:val="lightGray"/>
        </w:rPr>
        <w:t xml:space="preserve">e département peut également décider </w:t>
      </w:r>
      <w:r w:rsidR="002A1B3F" w:rsidRPr="004D2C07">
        <w:rPr>
          <w:highlight w:val="lightGray"/>
        </w:rPr>
        <w:t>d’indiquer</w:t>
      </w:r>
      <w:r w:rsidR="00007ADB" w:rsidRPr="004D2C07">
        <w:rPr>
          <w:highlight w:val="lightGray"/>
        </w:rPr>
        <w:t xml:space="preserve"> de manière ferme, dès</w:t>
      </w:r>
      <w:r w:rsidR="002A1B3F" w:rsidRPr="004D2C07">
        <w:rPr>
          <w:highlight w:val="lightGray"/>
        </w:rPr>
        <w:t xml:space="preserve"> la publication des résultats, la liste des actions retenues pour chaque service. </w:t>
      </w:r>
      <w:r w:rsidR="00007ADB" w:rsidRPr="004D2C07">
        <w:rPr>
          <w:highlight w:val="lightGray"/>
        </w:rPr>
        <w:t xml:space="preserve">Il y a alors engagement du département à faire figurer dans le CPOM l’ensemble des actions retenues. </w:t>
      </w:r>
    </w:p>
    <w:p w14:paraId="24DB78BB" w14:textId="1A231DEB" w:rsidR="00AD43AB" w:rsidRDefault="00007ADB" w:rsidP="0076112E">
      <w:pPr>
        <w:jc w:val="both"/>
      </w:pPr>
      <w:r w:rsidRPr="004D2C07">
        <w:rPr>
          <w:highlight w:val="lightGray"/>
        </w:rPr>
        <w:t xml:space="preserve">Si cette option est choisie, il </w:t>
      </w:r>
      <w:r w:rsidR="002A1B3F" w:rsidRPr="004D2C07">
        <w:rPr>
          <w:highlight w:val="lightGray"/>
        </w:rPr>
        <w:t xml:space="preserve">convient d’inciter les SAAD à être le plus précis possible dans la présentation de leurs actions lors de leur </w:t>
      </w:r>
      <w:r w:rsidRPr="004D2C07">
        <w:rPr>
          <w:highlight w:val="lightGray"/>
        </w:rPr>
        <w:t>réponse à l’appel à candidature</w:t>
      </w:r>
      <w:r w:rsidR="00170BD5" w:rsidRPr="004D2C07">
        <w:rPr>
          <w:highlight w:val="lightGray"/>
        </w:rPr>
        <w:t>s</w:t>
      </w:r>
      <w:r w:rsidRPr="004D2C07">
        <w:rPr>
          <w:highlight w:val="lightGray"/>
        </w:rPr>
        <w:t>, notamment sur la présentation des éléments financiers et de calendrier</w:t>
      </w:r>
      <w:r w:rsidR="00614ACD">
        <w:rPr>
          <w:highlight w:val="lightGray"/>
        </w:rPr>
        <w:t>.</w:t>
      </w:r>
      <w:r w:rsidRPr="004D2C07">
        <w:rPr>
          <w:highlight w:val="lightGray"/>
        </w:rPr>
        <w:t>]</w:t>
      </w:r>
    </w:p>
    <w:p w14:paraId="47480E6D" w14:textId="77777777" w:rsidR="00170BD5" w:rsidRDefault="00170BD5" w:rsidP="0076112E">
      <w:pPr>
        <w:jc w:val="both"/>
      </w:pPr>
    </w:p>
    <w:p w14:paraId="12B3674B" w14:textId="77777777" w:rsidR="00E3050A" w:rsidRPr="00B21AE6" w:rsidRDefault="00B21AE6" w:rsidP="0076112E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B21AE6">
        <w:rPr>
          <w:b/>
          <w:u w:val="single"/>
        </w:rPr>
        <w:t>Calendrier récapitulatif</w:t>
      </w:r>
    </w:p>
    <w:tbl>
      <w:tblPr>
        <w:tblStyle w:val="Grilledutableau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B21AE6" w:rsidRPr="0093201A" w14:paraId="13DE55DD" w14:textId="77777777" w:rsidTr="0049193C">
        <w:tc>
          <w:tcPr>
            <w:tcW w:w="4606" w:type="dxa"/>
            <w:shd w:val="clear" w:color="auto" w:fill="auto"/>
          </w:tcPr>
          <w:p w14:paraId="078E550F" w14:textId="77777777" w:rsidR="00B21AE6" w:rsidRPr="00DC1E47" w:rsidRDefault="00B21AE6" w:rsidP="0076112E">
            <w:pPr>
              <w:jc w:val="both"/>
            </w:pPr>
            <w:r w:rsidRPr="00DC1E47">
              <w:t>Publication de l’appel à candidatures</w:t>
            </w:r>
          </w:p>
        </w:tc>
        <w:tc>
          <w:tcPr>
            <w:tcW w:w="4606" w:type="dxa"/>
            <w:shd w:val="clear" w:color="auto" w:fill="auto"/>
          </w:tcPr>
          <w:p w14:paraId="7A61C563" w14:textId="77777777" w:rsidR="00B21AE6" w:rsidRPr="004D2C07" w:rsidRDefault="00B21AE6" w:rsidP="0076112E">
            <w:pPr>
              <w:jc w:val="both"/>
              <w:rPr>
                <w:highlight w:val="lightGray"/>
              </w:rPr>
            </w:pPr>
            <w:r w:rsidRPr="004D2C07">
              <w:rPr>
                <w:highlight w:val="lightGray"/>
              </w:rPr>
              <w:t xml:space="preserve">XX-XX-XXXX </w:t>
            </w:r>
          </w:p>
        </w:tc>
      </w:tr>
      <w:tr w:rsidR="00B21AE6" w:rsidRPr="0093201A" w14:paraId="0CB3789B" w14:textId="77777777" w:rsidTr="0049193C">
        <w:tc>
          <w:tcPr>
            <w:tcW w:w="4606" w:type="dxa"/>
            <w:shd w:val="clear" w:color="auto" w:fill="auto"/>
          </w:tcPr>
          <w:p w14:paraId="5390AC2B" w14:textId="77777777" w:rsidR="00B21AE6" w:rsidRPr="00DC1E47" w:rsidRDefault="00B21AE6" w:rsidP="0076112E">
            <w:pPr>
              <w:jc w:val="both"/>
            </w:pPr>
            <w:r w:rsidRPr="00DC1E47">
              <w:t>Date limite de réponse à l’appel à candidatures</w:t>
            </w:r>
          </w:p>
        </w:tc>
        <w:tc>
          <w:tcPr>
            <w:tcW w:w="4606" w:type="dxa"/>
            <w:shd w:val="clear" w:color="auto" w:fill="auto"/>
          </w:tcPr>
          <w:p w14:paraId="7029BFE4" w14:textId="77777777" w:rsidR="00B21AE6" w:rsidRPr="004D2C07" w:rsidRDefault="00B21AE6" w:rsidP="0076112E">
            <w:pPr>
              <w:jc w:val="both"/>
              <w:rPr>
                <w:highlight w:val="lightGray"/>
              </w:rPr>
            </w:pPr>
            <w:r w:rsidRPr="004D2C07">
              <w:rPr>
                <w:highlight w:val="lightGray"/>
              </w:rPr>
              <w:t xml:space="preserve">XX-XX-XXXX </w:t>
            </w:r>
          </w:p>
        </w:tc>
      </w:tr>
      <w:tr w:rsidR="00B21AE6" w:rsidRPr="0093201A" w14:paraId="0C4211A9" w14:textId="77777777" w:rsidTr="0049193C">
        <w:tc>
          <w:tcPr>
            <w:tcW w:w="4606" w:type="dxa"/>
            <w:shd w:val="clear" w:color="auto" w:fill="auto"/>
          </w:tcPr>
          <w:p w14:paraId="5C267FA4" w14:textId="77777777" w:rsidR="00B21AE6" w:rsidRPr="00DC1E47" w:rsidRDefault="00B21AE6" w:rsidP="0076112E">
            <w:pPr>
              <w:jc w:val="both"/>
            </w:pPr>
            <w:r w:rsidRPr="00DC1E47">
              <w:t>Etude des candidatures</w:t>
            </w:r>
          </w:p>
        </w:tc>
        <w:tc>
          <w:tcPr>
            <w:tcW w:w="4606" w:type="dxa"/>
            <w:shd w:val="clear" w:color="auto" w:fill="auto"/>
          </w:tcPr>
          <w:p w14:paraId="4BFB8C4C" w14:textId="77777777" w:rsidR="00B21AE6" w:rsidRPr="004D2C07" w:rsidRDefault="00B21AE6" w:rsidP="0076112E">
            <w:pPr>
              <w:jc w:val="both"/>
              <w:rPr>
                <w:highlight w:val="lightGray"/>
              </w:rPr>
            </w:pPr>
            <w:r w:rsidRPr="004D2C07">
              <w:rPr>
                <w:highlight w:val="lightGray"/>
              </w:rPr>
              <w:t xml:space="preserve">De XX-XX-XXXX à XX-XX-XXXX </w:t>
            </w:r>
          </w:p>
        </w:tc>
      </w:tr>
      <w:tr w:rsidR="00B21AE6" w:rsidRPr="0093201A" w14:paraId="3910DC36" w14:textId="77777777" w:rsidTr="0049193C">
        <w:tc>
          <w:tcPr>
            <w:tcW w:w="4606" w:type="dxa"/>
            <w:shd w:val="clear" w:color="auto" w:fill="auto"/>
          </w:tcPr>
          <w:p w14:paraId="5DAC2FE6" w14:textId="26B97AA5" w:rsidR="00B21AE6" w:rsidRDefault="00B21AE6" w:rsidP="0076112E">
            <w:pPr>
              <w:jc w:val="both"/>
            </w:pPr>
            <w:r>
              <w:t>Notification et publication des résultats de l’appel à candidature</w:t>
            </w:r>
            <w:r w:rsidR="00614ACD">
              <w:t>s</w:t>
            </w:r>
            <w:r>
              <w:t>.</w:t>
            </w:r>
          </w:p>
          <w:p w14:paraId="31B66A8A" w14:textId="77777777" w:rsidR="00B21AE6" w:rsidRPr="00DC1E47" w:rsidRDefault="00B21AE6" w:rsidP="0076112E">
            <w:pPr>
              <w:jc w:val="both"/>
            </w:pPr>
            <w:r>
              <w:t>D</w:t>
            </w:r>
            <w:r w:rsidRPr="00DC1E47">
              <w:t>ébut de la négociation des CPOM</w:t>
            </w:r>
          </w:p>
        </w:tc>
        <w:tc>
          <w:tcPr>
            <w:tcW w:w="4606" w:type="dxa"/>
            <w:shd w:val="clear" w:color="auto" w:fill="auto"/>
          </w:tcPr>
          <w:p w14:paraId="3E21FDC2" w14:textId="77777777" w:rsidR="00B21AE6" w:rsidRPr="004D2C07" w:rsidRDefault="00B21AE6" w:rsidP="0076112E">
            <w:pPr>
              <w:jc w:val="both"/>
              <w:rPr>
                <w:highlight w:val="lightGray"/>
              </w:rPr>
            </w:pPr>
            <w:r w:rsidRPr="004D2C07">
              <w:rPr>
                <w:highlight w:val="lightGray"/>
              </w:rPr>
              <w:t>XX-XX-XXXX</w:t>
            </w:r>
          </w:p>
        </w:tc>
      </w:tr>
      <w:tr w:rsidR="00B21AE6" w:rsidRPr="0093201A" w14:paraId="675880D6" w14:textId="77777777" w:rsidTr="0049193C">
        <w:tc>
          <w:tcPr>
            <w:tcW w:w="4606" w:type="dxa"/>
            <w:shd w:val="clear" w:color="auto" w:fill="auto"/>
          </w:tcPr>
          <w:p w14:paraId="56DCCA33" w14:textId="77777777" w:rsidR="00B21AE6" w:rsidRPr="00DC1E47" w:rsidRDefault="00B21AE6" w:rsidP="0076112E">
            <w:pPr>
              <w:jc w:val="both"/>
            </w:pPr>
            <w:r w:rsidRPr="00DC1E47">
              <w:t>Date-limite de signature des CPOM</w:t>
            </w:r>
          </w:p>
        </w:tc>
        <w:tc>
          <w:tcPr>
            <w:tcW w:w="4606" w:type="dxa"/>
            <w:shd w:val="clear" w:color="auto" w:fill="auto"/>
          </w:tcPr>
          <w:p w14:paraId="6F45E469" w14:textId="2FBEC150" w:rsidR="00B21AE6" w:rsidRPr="004D2C07" w:rsidRDefault="00614ACD" w:rsidP="0076112E">
            <w:pPr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>XX-XX-XXXX [</w:t>
            </w:r>
            <w:r w:rsidR="00B21AE6" w:rsidRPr="004D2C07">
              <w:rPr>
                <w:highlight w:val="lightGray"/>
              </w:rPr>
              <w:t>soit, un an après la publication des résultats]</w:t>
            </w:r>
          </w:p>
        </w:tc>
      </w:tr>
    </w:tbl>
    <w:p w14:paraId="495372C6" w14:textId="77777777" w:rsidR="00B21AE6" w:rsidRDefault="00B21AE6" w:rsidP="0076112E">
      <w:pPr>
        <w:jc w:val="both"/>
      </w:pPr>
    </w:p>
    <w:p w14:paraId="2166F863" w14:textId="77777777" w:rsidR="00610730" w:rsidRDefault="00610730">
      <w:pPr>
        <w:rPr>
          <w:b/>
        </w:rPr>
      </w:pPr>
      <w:r>
        <w:rPr>
          <w:b/>
        </w:rPr>
        <w:br w:type="page"/>
      </w:r>
    </w:p>
    <w:p w14:paraId="0653BB5F" w14:textId="77777777" w:rsidR="00F44509" w:rsidRPr="00DE1F77" w:rsidRDefault="00F44509" w:rsidP="00DE1F77">
      <w:pPr>
        <w:pStyle w:val="Paragraphedeliste"/>
        <w:ind w:left="0"/>
        <w:jc w:val="center"/>
        <w:rPr>
          <w:b/>
          <w:sz w:val="52"/>
          <w:szCs w:val="52"/>
        </w:rPr>
      </w:pPr>
      <w:r w:rsidRPr="00DE1F77">
        <w:rPr>
          <w:b/>
          <w:sz w:val="52"/>
          <w:szCs w:val="52"/>
        </w:rPr>
        <w:t>A</w:t>
      </w:r>
      <w:r w:rsidR="00DE1F77">
        <w:rPr>
          <w:b/>
          <w:sz w:val="52"/>
          <w:szCs w:val="52"/>
        </w:rPr>
        <w:t>NNEXE</w:t>
      </w:r>
      <w:r w:rsidRPr="00DE1F77">
        <w:rPr>
          <w:b/>
          <w:sz w:val="52"/>
          <w:szCs w:val="52"/>
        </w:rPr>
        <w:t xml:space="preserve"> : TRAME DE </w:t>
      </w:r>
      <w:r w:rsidR="0049193C" w:rsidRPr="00DE1F77">
        <w:rPr>
          <w:b/>
          <w:sz w:val="52"/>
          <w:szCs w:val="52"/>
        </w:rPr>
        <w:t>REPONSE A</w:t>
      </w:r>
      <w:r w:rsidRPr="00DE1F77">
        <w:rPr>
          <w:b/>
          <w:sz w:val="52"/>
          <w:szCs w:val="52"/>
        </w:rPr>
        <w:t xml:space="preserve"> L’APPEL A CANDIDATURE</w:t>
      </w:r>
    </w:p>
    <w:p w14:paraId="5547D0FA" w14:textId="77777777" w:rsidR="0049193C" w:rsidRPr="0049193C" w:rsidRDefault="0049193C" w:rsidP="0049193C">
      <w:pPr>
        <w:rPr>
          <w:b/>
        </w:rPr>
      </w:pPr>
    </w:p>
    <w:p w14:paraId="3F28D9C4" w14:textId="77777777" w:rsidR="0049193C" w:rsidRPr="00EA6DB9" w:rsidRDefault="0049193C" w:rsidP="00EA6DB9">
      <w:pPr>
        <w:spacing w:after="0" w:line="240" w:lineRule="auto"/>
        <w:jc w:val="center"/>
        <w:rPr>
          <w:b/>
          <w:sz w:val="36"/>
          <w:szCs w:val="36"/>
        </w:rPr>
      </w:pPr>
      <w:r w:rsidRPr="00EA6DB9">
        <w:rPr>
          <w:b/>
          <w:sz w:val="36"/>
          <w:szCs w:val="36"/>
        </w:rPr>
        <w:t>Présentation du service</w:t>
      </w:r>
    </w:p>
    <w:p w14:paraId="1D3710F8" w14:textId="77777777" w:rsidR="0049193C" w:rsidRDefault="0049193C" w:rsidP="0049193C">
      <w:pPr>
        <w:spacing w:after="0" w:line="240" w:lineRule="auto"/>
        <w:jc w:val="both"/>
      </w:pPr>
    </w:p>
    <w:p w14:paraId="6492A89F" w14:textId="77777777" w:rsidR="0049193C" w:rsidRDefault="0049193C" w:rsidP="00672794">
      <w:pPr>
        <w:spacing w:after="0" w:line="240" w:lineRule="auto"/>
        <w:jc w:val="both"/>
      </w:pPr>
      <w:r w:rsidRPr="00DE10C3">
        <w:rPr>
          <w:b/>
        </w:rPr>
        <w:t xml:space="preserve">Identification de la structure </w:t>
      </w:r>
    </w:p>
    <w:p w14:paraId="695BD43F" w14:textId="77777777" w:rsidR="0049193C" w:rsidRDefault="0049193C" w:rsidP="00672794">
      <w:pPr>
        <w:spacing w:after="0" w:line="240" w:lineRule="auto"/>
        <w:jc w:val="both"/>
      </w:pPr>
      <w:r>
        <w:t>Nom : …………………………………………………………………………………………………..………………………………….......</w:t>
      </w:r>
    </w:p>
    <w:p w14:paraId="02EA51BA" w14:textId="77777777" w:rsidR="0049193C" w:rsidRDefault="0049193C" w:rsidP="00672794">
      <w:pPr>
        <w:spacing w:after="0" w:line="240" w:lineRule="auto"/>
        <w:jc w:val="both"/>
      </w:pPr>
      <w:r>
        <w:t>Statut juridique : ……………………………………………………………………………………………...…………………………..</w:t>
      </w:r>
    </w:p>
    <w:p w14:paraId="724E0211" w14:textId="77777777" w:rsidR="0049193C" w:rsidRDefault="0049193C" w:rsidP="00672794">
      <w:pPr>
        <w:spacing w:after="0" w:line="240" w:lineRule="auto"/>
        <w:jc w:val="both"/>
      </w:pPr>
      <w:r>
        <w:t>Adresse du siège social : ………………………………….….…………………………………………………………………………</w:t>
      </w:r>
    </w:p>
    <w:p w14:paraId="35B23A8B" w14:textId="77777777" w:rsidR="0049193C" w:rsidRDefault="0049193C" w:rsidP="00672794">
      <w:pPr>
        <w:spacing w:after="0" w:line="240" w:lineRule="auto"/>
        <w:jc w:val="both"/>
      </w:pPr>
      <w:r>
        <w:t>Code postal et commune : ………………………………..…………………………………………………………………………..</w:t>
      </w:r>
    </w:p>
    <w:p w14:paraId="117CB45A" w14:textId="77777777" w:rsidR="0049193C" w:rsidRDefault="0049193C" w:rsidP="00672794">
      <w:pPr>
        <w:spacing w:after="0" w:line="240" w:lineRule="auto"/>
        <w:jc w:val="both"/>
      </w:pPr>
      <w:r>
        <w:t>Courriel et téléphone : …………………………………………………………………………………………………………………..</w:t>
      </w:r>
    </w:p>
    <w:p w14:paraId="781F899A" w14:textId="77777777" w:rsidR="0049193C" w:rsidRDefault="0049193C" w:rsidP="00672794">
      <w:pPr>
        <w:spacing w:after="0" w:line="240" w:lineRule="auto"/>
        <w:jc w:val="both"/>
      </w:pPr>
      <w:r>
        <w:t>N° SIRET/SIREN : ……………………………………………………………………………………………………………………………</w:t>
      </w:r>
    </w:p>
    <w:p w14:paraId="6CEEDFE4" w14:textId="77777777" w:rsidR="0049193C" w:rsidRDefault="0049193C" w:rsidP="00672794">
      <w:pPr>
        <w:spacing w:after="0" w:line="240" w:lineRule="auto"/>
        <w:jc w:val="both"/>
      </w:pPr>
      <w:r>
        <w:t>N° d’identification au répertoire national des associations : ………………………………………………………….</w:t>
      </w:r>
    </w:p>
    <w:p w14:paraId="23100CEA" w14:textId="77777777" w:rsidR="0049193C" w:rsidRDefault="0049193C" w:rsidP="00672794">
      <w:pPr>
        <w:spacing w:after="0" w:line="240" w:lineRule="auto"/>
        <w:jc w:val="both"/>
      </w:pPr>
      <w:r>
        <w:t>N° FINESS : ……………………………………………………………………………………………………………………………………..</w:t>
      </w:r>
    </w:p>
    <w:p w14:paraId="39CC33D1" w14:textId="77777777" w:rsidR="0049193C" w:rsidRDefault="0049193C" w:rsidP="00672794">
      <w:pPr>
        <w:spacing w:after="0" w:line="240" w:lineRule="auto"/>
        <w:jc w:val="both"/>
      </w:pPr>
      <w:r>
        <w:t>Date de la première autorisation (ou ex. agrément) :………………………………………………………………………</w:t>
      </w:r>
    </w:p>
    <w:p w14:paraId="69ECA55A" w14:textId="77777777" w:rsidR="0049193C" w:rsidRDefault="0049193C" w:rsidP="00672794">
      <w:pPr>
        <w:spacing w:after="0" w:line="240" w:lineRule="auto"/>
        <w:jc w:val="both"/>
      </w:pPr>
    </w:p>
    <w:p w14:paraId="36905206" w14:textId="77777777" w:rsidR="0049193C" w:rsidRPr="00DE10C3" w:rsidRDefault="0049193C" w:rsidP="00672794">
      <w:pPr>
        <w:spacing w:after="0" w:line="240" w:lineRule="auto"/>
        <w:jc w:val="both"/>
        <w:rPr>
          <w:b/>
        </w:rPr>
      </w:pPr>
      <w:r w:rsidRPr="00DE10C3">
        <w:rPr>
          <w:b/>
        </w:rPr>
        <w:t>Identification du responsable légal de la structure</w:t>
      </w:r>
    </w:p>
    <w:p w14:paraId="59A79256" w14:textId="77777777" w:rsidR="0049193C" w:rsidRDefault="0049193C" w:rsidP="00672794">
      <w:pPr>
        <w:spacing w:after="0" w:line="240" w:lineRule="auto"/>
        <w:jc w:val="both"/>
      </w:pPr>
      <w:r>
        <w:t>Nom et prénom : …………………………………………………………………………………………………………………………..</w:t>
      </w:r>
    </w:p>
    <w:p w14:paraId="0CA5C523" w14:textId="77777777" w:rsidR="0049193C" w:rsidRDefault="0049193C" w:rsidP="00672794">
      <w:pPr>
        <w:spacing w:after="0" w:line="240" w:lineRule="auto"/>
        <w:jc w:val="both"/>
      </w:pPr>
      <w:r>
        <w:t>Fonction : ………………………………………………………………………………………………………………………………………</w:t>
      </w:r>
    </w:p>
    <w:p w14:paraId="4E8885AA" w14:textId="77777777" w:rsidR="0049193C" w:rsidRDefault="0049193C" w:rsidP="00672794">
      <w:pPr>
        <w:spacing w:after="0" w:line="240" w:lineRule="auto"/>
        <w:jc w:val="both"/>
      </w:pPr>
      <w:r>
        <w:t>Courriel et téléphone : …………………………………………………………………………………………………………………..</w:t>
      </w:r>
    </w:p>
    <w:p w14:paraId="667C9C34" w14:textId="77777777" w:rsidR="0049193C" w:rsidRDefault="0049193C" w:rsidP="00672794">
      <w:pPr>
        <w:spacing w:after="0" w:line="240" w:lineRule="auto"/>
        <w:jc w:val="both"/>
      </w:pPr>
    </w:p>
    <w:p w14:paraId="558161BD" w14:textId="77777777" w:rsidR="0049193C" w:rsidRPr="00DE10C3" w:rsidRDefault="0049193C" w:rsidP="00672794">
      <w:pPr>
        <w:spacing w:after="0" w:line="240" w:lineRule="auto"/>
        <w:jc w:val="both"/>
        <w:rPr>
          <w:b/>
        </w:rPr>
      </w:pPr>
      <w:r w:rsidRPr="00DE10C3">
        <w:rPr>
          <w:b/>
        </w:rPr>
        <w:t>Identification de la personne chargée du dossier (si différente du responsable)</w:t>
      </w:r>
    </w:p>
    <w:p w14:paraId="5F8F6A3F" w14:textId="77777777" w:rsidR="0049193C" w:rsidRDefault="0049193C" w:rsidP="00672794">
      <w:pPr>
        <w:spacing w:after="0" w:line="240" w:lineRule="auto"/>
        <w:jc w:val="both"/>
      </w:pPr>
      <w:r>
        <w:t>Nom et prénom : …………………………………………………………………………………………………………………………..</w:t>
      </w:r>
    </w:p>
    <w:p w14:paraId="1BEBE3E2" w14:textId="77777777" w:rsidR="0049193C" w:rsidRDefault="0049193C" w:rsidP="00672794">
      <w:pPr>
        <w:spacing w:after="0" w:line="240" w:lineRule="auto"/>
        <w:jc w:val="both"/>
      </w:pPr>
      <w:r>
        <w:t>Fonction : ………………………………………………………………………………………………………………………………………</w:t>
      </w:r>
    </w:p>
    <w:p w14:paraId="43920548" w14:textId="77777777" w:rsidR="0049193C" w:rsidRDefault="0049193C" w:rsidP="00672794">
      <w:pPr>
        <w:spacing w:after="0" w:line="240" w:lineRule="auto"/>
        <w:jc w:val="both"/>
      </w:pPr>
      <w:r>
        <w:t>Courriel et téléphone : …………………………………………………………………………………………………………………..</w:t>
      </w:r>
    </w:p>
    <w:p w14:paraId="53E16D20" w14:textId="77777777" w:rsidR="0049193C" w:rsidRDefault="0049193C" w:rsidP="0049193C">
      <w:pPr>
        <w:spacing w:after="0" w:line="240" w:lineRule="auto"/>
        <w:jc w:val="both"/>
      </w:pPr>
    </w:p>
    <w:p w14:paraId="0A2459E4" w14:textId="77777777" w:rsidR="0049193C" w:rsidRDefault="0049193C" w:rsidP="0049193C">
      <w:pPr>
        <w:spacing w:after="0" w:line="240" w:lineRule="auto"/>
        <w:jc w:val="both"/>
      </w:pPr>
    </w:p>
    <w:p w14:paraId="2F993D92" w14:textId="77777777" w:rsidR="0049193C" w:rsidRDefault="0049193C" w:rsidP="0049193C">
      <w:pPr>
        <w:spacing w:after="0" w:line="240" w:lineRule="auto"/>
        <w:jc w:val="both"/>
      </w:pPr>
    </w:p>
    <w:p w14:paraId="24DBD74B" w14:textId="17D4EB89" w:rsidR="0049193C" w:rsidRPr="0049193C" w:rsidRDefault="0049193C" w:rsidP="0049193C">
      <w:pPr>
        <w:spacing w:after="0" w:line="240" w:lineRule="auto"/>
        <w:jc w:val="both"/>
        <w:rPr>
          <w:b/>
          <w:u w:val="single"/>
        </w:rPr>
      </w:pPr>
      <w:r w:rsidRPr="0049193C">
        <w:rPr>
          <w:b/>
          <w:u w:val="single"/>
        </w:rPr>
        <w:t>Activité</w:t>
      </w:r>
      <w:r w:rsidR="00886947">
        <w:rPr>
          <w:b/>
          <w:u w:val="single"/>
        </w:rPr>
        <w:t xml:space="preserve"> </w:t>
      </w:r>
      <w:r w:rsidR="00886947" w:rsidRPr="00672794">
        <w:rPr>
          <w:b/>
          <w:highlight w:val="lightGray"/>
          <w:u w:val="single"/>
        </w:rPr>
        <w:t>2021</w:t>
      </w:r>
      <w:r w:rsidR="00672794">
        <w:rPr>
          <w:b/>
          <w:highlight w:val="lightGray"/>
          <w:u w:val="single"/>
        </w:rPr>
        <w:t> </w:t>
      </w:r>
      <w:r w:rsidRPr="00672794">
        <w:rPr>
          <w:b/>
          <w:highlight w:val="lightGray"/>
          <w:u w:val="single"/>
        </w:rPr>
        <w:t>:</w:t>
      </w:r>
      <w:r w:rsidRPr="0049193C">
        <w:rPr>
          <w:b/>
          <w:u w:val="single"/>
        </w:rPr>
        <w:t xml:space="preserve"> </w:t>
      </w:r>
    </w:p>
    <w:p w14:paraId="20DF1624" w14:textId="77777777" w:rsidR="0049193C" w:rsidRDefault="00886947" w:rsidP="0049193C">
      <w:pPr>
        <w:spacing w:after="0" w:line="240" w:lineRule="auto"/>
        <w:jc w:val="both"/>
      </w:pPr>
      <w:r>
        <w:t>T</w:t>
      </w:r>
      <w:r w:rsidR="0049193C">
        <w:t xml:space="preserve">otal </w:t>
      </w:r>
      <w:r>
        <w:t xml:space="preserve">des heures </w:t>
      </w:r>
      <w:r w:rsidR="0049193C">
        <w:t>réalisées au domicile d</w:t>
      </w:r>
      <w:r>
        <w:t xml:space="preserve">es </w:t>
      </w:r>
      <w:r w:rsidR="0049193C">
        <w:t>usagers</w:t>
      </w:r>
      <w:r>
        <w:t xml:space="preserve"> (toute prestation confondue)</w:t>
      </w:r>
      <w:r w:rsidR="0049193C">
        <w:t xml:space="preserve">: </w:t>
      </w:r>
    </w:p>
    <w:p w14:paraId="296117E7" w14:textId="77777777" w:rsidR="0049193C" w:rsidRDefault="0049193C" w:rsidP="0049193C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 xml:space="preserve">Dont heures APA : </w:t>
      </w:r>
    </w:p>
    <w:p w14:paraId="0CDED4EF" w14:textId="77777777" w:rsidR="0049193C" w:rsidRDefault="0049193C" w:rsidP="0049193C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>Dont heures PCH :</w:t>
      </w:r>
    </w:p>
    <w:p w14:paraId="5B9B8A66" w14:textId="77777777" w:rsidR="0049193C" w:rsidRDefault="0049193C" w:rsidP="0049193C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 xml:space="preserve">Dont heures Aide sociale : </w:t>
      </w:r>
    </w:p>
    <w:p w14:paraId="79194005" w14:textId="77777777" w:rsidR="0049193C" w:rsidRDefault="0049193C" w:rsidP="0049193C">
      <w:pPr>
        <w:spacing w:after="0" w:line="240" w:lineRule="auto"/>
        <w:jc w:val="both"/>
      </w:pPr>
    </w:p>
    <w:p w14:paraId="58B9FF45" w14:textId="77777777" w:rsidR="0049193C" w:rsidRDefault="0049193C" w:rsidP="0049193C">
      <w:pPr>
        <w:spacing w:after="0" w:line="240" w:lineRule="auto"/>
        <w:jc w:val="both"/>
      </w:pPr>
      <w:r>
        <w:t>Nombre de personnes suivies :</w:t>
      </w:r>
    </w:p>
    <w:p w14:paraId="7282D2DB" w14:textId="325E3B3F" w:rsidR="0049193C" w:rsidRDefault="0049193C" w:rsidP="0049193C">
      <w:pPr>
        <w:pStyle w:val="Paragraphedeliste"/>
        <w:numPr>
          <w:ilvl w:val="0"/>
          <w:numId w:val="15"/>
        </w:numPr>
        <w:spacing w:after="0" w:line="240" w:lineRule="auto"/>
      </w:pPr>
      <w:r>
        <w:t>Personne bénéficiaires de l’APA</w:t>
      </w:r>
      <w:r w:rsidR="00170BD5">
        <w:t xml:space="preserve"> </w:t>
      </w:r>
      <w:r>
        <w:t xml:space="preserve">: </w:t>
      </w:r>
    </w:p>
    <w:p w14:paraId="1FDFFEC4" w14:textId="644480AE" w:rsidR="0049193C" w:rsidRDefault="0049193C" w:rsidP="0049193C">
      <w:pPr>
        <w:pStyle w:val="Paragraphedeliste"/>
        <w:spacing w:after="0" w:line="240" w:lineRule="auto"/>
      </w:pPr>
      <w:r>
        <w:t>Dont GIR 1</w:t>
      </w:r>
      <w:r w:rsidR="00170BD5">
        <w:t> :</w:t>
      </w:r>
    </w:p>
    <w:p w14:paraId="6F3D6B8F" w14:textId="0DC8A4F5" w:rsidR="0049193C" w:rsidRDefault="0049193C" w:rsidP="0049193C">
      <w:pPr>
        <w:pStyle w:val="Paragraphedeliste"/>
        <w:spacing w:after="0" w:line="240" w:lineRule="auto"/>
      </w:pPr>
      <w:r>
        <w:t>Dont GIR 2</w:t>
      </w:r>
      <w:r w:rsidR="00170BD5">
        <w:t> :</w:t>
      </w:r>
    </w:p>
    <w:p w14:paraId="22543C4B" w14:textId="1F9CBB2E" w:rsidR="0049193C" w:rsidRDefault="0049193C" w:rsidP="0049193C">
      <w:pPr>
        <w:pStyle w:val="Paragraphedeliste"/>
        <w:spacing w:after="0" w:line="240" w:lineRule="auto"/>
      </w:pPr>
      <w:r>
        <w:t>Dont GIR 3</w:t>
      </w:r>
      <w:r w:rsidR="00170BD5">
        <w:t> :</w:t>
      </w:r>
    </w:p>
    <w:p w14:paraId="1499E017" w14:textId="6880DB5B" w:rsidR="0049193C" w:rsidRDefault="0049193C" w:rsidP="0049193C">
      <w:pPr>
        <w:pStyle w:val="Paragraphedeliste"/>
        <w:spacing w:after="0" w:line="240" w:lineRule="auto"/>
      </w:pPr>
      <w:r>
        <w:t>Dont GIR 4</w:t>
      </w:r>
      <w:r w:rsidR="00170BD5">
        <w:t> :</w:t>
      </w:r>
    </w:p>
    <w:p w14:paraId="6E3699D6" w14:textId="5E5C9D2A" w:rsidR="0049193C" w:rsidRDefault="0049193C" w:rsidP="0049193C">
      <w:pPr>
        <w:pStyle w:val="Paragraphedeliste"/>
        <w:spacing w:after="0" w:line="240" w:lineRule="auto"/>
      </w:pPr>
      <w:r>
        <w:t xml:space="preserve">Dont bénéficiaires de l’APA avec un taux de participation </w:t>
      </w:r>
      <w:r w:rsidRPr="00672794">
        <w:rPr>
          <w:highlight w:val="lightGray"/>
        </w:rPr>
        <w:t>inférieur à 20</w:t>
      </w:r>
      <w:r w:rsidR="00672794">
        <w:rPr>
          <w:highlight w:val="lightGray"/>
        </w:rPr>
        <w:t> </w:t>
      </w:r>
      <w:r w:rsidRPr="00672794">
        <w:rPr>
          <w:highlight w:val="lightGray"/>
        </w:rPr>
        <w:t>%</w:t>
      </w:r>
      <w:r>
        <w:t xml:space="preserve"> : </w:t>
      </w:r>
    </w:p>
    <w:p w14:paraId="3FB88B85" w14:textId="77777777" w:rsidR="0049193C" w:rsidRDefault="0049193C" w:rsidP="0049193C">
      <w:pPr>
        <w:pStyle w:val="Paragraphedeliste"/>
        <w:numPr>
          <w:ilvl w:val="0"/>
          <w:numId w:val="15"/>
        </w:numPr>
        <w:spacing w:after="0" w:line="240" w:lineRule="auto"/>
        <w:jc w:val="both"/>
      </w:pPr>
      <w:r>
        <w:t>Personnes bénéficiaires de la PCH :</w:t>
      </w:r>
    </w:p>
    <w:p w14:paraId="0A0D41E1" w14:textId="41B74A58" w:rsidR="00170BD5" w:rsidRDefault="00886947" w:rsidP="00170BD5">
      <w:pPr>
        <w:pStyle w:val="Paragraphedeliste"/>
        <w:numPr>
          <w:ilvl w:val="0"/>
          <w:numId w:val="15"/>
        </w:numPr>
        <w:spacing w:after="0" w:line="240" w:lineRule="auto"/>
        <w:jc w:val="both"/>
      </w:pPr>
      <w:r>
        <w:t>Personnes bénéficiaires de l’Aide sociale</w:t>
      </w:r>
      <w:r w:rsidR="00170BD5">
        <w:t> :</w:t>
      </w:r>
    </w:p>
    <w:p w14:paraId="50F5C6C5" w14:textId="77777777" w:rsidR="0049193C" w:rsidRDefault="00886947" w:rsidP="00886947">
      <w:pPr>
        <w:pStyle w:val="Paragraphedeliste"/>
        <w:spacing w:after="0" w:line="240" w:lineRule="auto"/>
        <w:jc w:val="both"/>
      </w:pPr>
      <w:r w:rsidRPr="00672794">
        <w:rPr>
          <w:highlight w:val="lightGray"/>
        </w:rPr>
        <w:t>[…]</w:t>
      </w:r>
      <w:r w:rsidR="0049193C">
        <w:t xml:space="preserve"> </w:t>
      </w:r>
    </w:p>
    <w:p w14:paraId="7FD74E00" w14:textId="77777777" w:rsidR="0049193C" w:rsidRDefault="0049193C" w:rsidP="0094496C">
      <w:pPr>
        <w:spacing w:after="0" w:line="240" w:lineRule="auto"/>
        <w:jc w:val="both"/>
      </w:pPr>
    </w:p>
    <w:p w14:paraId="01D85F6C" w14:textId="77777777" w:rsidR="00886947" w:rsidRDefault="00886947" w:rsidP="0094496C">
      <w:pPr>
        <w:spacing w:after="0" w:line="240" w:lineRule="auto"/>
        <w:jc w:val="both"/>
      </w:pPr>
    </w:p>
    <w:p w14:paraId="64D16ACE" w14:textId="77777777" w:rsidR="0094496C" w:rsidRDefault="0094496C" w:rsidP="0094496C">
      <w:pPr>
        <w:spacing w:after="0" w:line="240" w:lineRule="auto"/>
        <w:jc w:val="both"/>
      </w:pPr>
      <w:r>
        <w:t>Durée minimale d’intervention consécutive :</w:t>
      </w:r>
    </w:p>
    <w:p w14:paraId="50FB3FFF" w14:textId="77777777" w:rsidR="0094496C" w:rsidRDefault="0094496C" w:rsidP="0094496C">
      <w:pPr>
        <w:spacing w:after="0" w:line="240" w:lineRule="auto"/>
        <w:jc w:val="both"/>
      </w:pPr>
      <w:r>
        <w:t xml:space="preserve">Amplitude horaire d’intervention : </w:t>
      </w:r>
    </w:p>
    <w:p w14:paraId="51D2FE57" w14:textId="77777777" w:rsidR="0094496C" w:rsidRDefault="002C3112" w:rsidP="002C3112">
      <w:pPr>
        <w:spacing w:after="0" w:line="240" w:lineRule="auto"/>
        <w:jc w:val="both"/>
      </w:pPr>
      <w:r>
        <w:t>Zone géographique d’intervention :</w:t>
      </w:r>
    </w:p>
    <w:p w14:paraId="26742E3E" w14:textId="77777777" w:rsidR="002C3112" w:rsidRDefault="002C3112" w:rsidP="002C3112">
      <w:pPr>
        <w:spacing w:after="0" w:line="240" w:lineRule="auto"/>
        <w:jc w:val="both"/>
      </w:pPr>
      <w:r w:rsidRPr="00672794">
        <w:rPr>
          <w:highlight w:val="lightGray"/>
        </w:rPr>
        <w:t>[…]</w:t>
      </w:r>
    </w:p>
    <w:p w14:paraId="521EC3CF" w14:textId="77777777" w:rsidR="0094496C" w:rsidRDefault="0094496C" w:rsidP="0049193C">
      <w:pPr>
        <w:spacing w:after="0" w:line="240" w:lineRule="auto"/>
        <w:jc w:val="both"/>
      </w:pPr>
    </w:p>
    <w:p w14:paraId="014ABA63" w14:textId="77777777" w:rsidR="0094496C" w:rsidRPr="0094496C" w:rsidRDefault="0094496C" w:rsidP="0049193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Personnel</w:t>
      </w:r>
      <w:r w:rsidRPr="0094496C">
        <w:rPr>
          <w:b/>
          <w:u w:val="single"/>
        </w:rPr>
        <w:t xml:space="preserve"> :</w:t>
      </w:r>
    </w:p>
    <w:p w14:paraId="2ADD27CE" w14:textId="77777777" w:rsidR="0094496C" w:rsidRDefault="0094496C" w:rsidP="0094496C">
      <w:pPr>
        <w:spacing w:after="0" w:line="240" w:lineRule="auto"/>
        <w:jc w:val="both"/>
      </w:pPr>
    </w:p>
    <w:p w14:paraId="014CDA64" w14:textId="2FABE644" w:rsidR="0049193C" w:rsidRDefault="0049193C" w:rsidP="0094496C">
      <w:pPr>
        <w:spacing w:after="0" w:line="240" w:lineRule="auto"/>
        <w:jc w:val="both"/>
      </w:pPr>
      <w:r>
        <w:t>Effectif total du service (en nombre d’ETP)</w:t>
      </w:r>
      <w:r w:rsidR="00170BD5">
        <w:t> </w:t>
      </w:r>
      <w:r>
        <w:t xml:space="preserve">: </w:t>
      </w:r>
    </w:p>
    <w:p w14:paraId="7C62D10E" w14:textId="77777777" w:rsidR="0049193C" w:rsidRDefault="0094496C" w:rsidP="002C3112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Dont personnel d’intervention </w:t>
      </w:r>
      <w:r w:rsidR="00AF59D1">
        <w:t xml:space="preserve">(en ETP) </w:t>
      </w:r>
      <w:r>
        <w:t>:</w:t>
      </w:r>
    </w:p>
    <w:p w14:paraId="75FAFA69" w14:textId="77777777" w:rsidR="0049193C" w:rsidRDefault="0094496C" w:rsidP="002C3112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Dont personnel d’encadrement</w:t>
      </w:r>
      <w:r w:rsidR="00AF59D1">
        <w:t xml:space="preserve"> (en ETP)</w:t>
      </w:r>
      <w:r>
        <w:t> :</w:t>
      </w:r>
    </w:p>
    <w:p w14:paraId="3865868E" w14:textId="77777777" w:rsidR="002C3112" w:rsidRDefault="002C3112" w:rsidP="002C3112">
      <w:pPr>
        <w:spacing w:after="0" w:line="240" w:lineRule="auto"/>
        <w:jc w:val="both"/>
      </w:pPr>
    </w:p>
    <w:p w14:paraId="29E7CB88" w14:textId="77777777" w:rsidR="002C3112" w:rsidRPr="002C3112" w:rsidRDefault="002C3112" w:rsidP="002C3112">
      <w:pPr>
        <w:spacing w:after="0" w:line="240" w:lineRule="auto"/>
        <w:jc w:val="both"/>
        <w:rPr>
          <w:u w:val="single"/>
        </w:rPr>
      </w:pPr>
      <w:r w:rsidRPr="002C3112">
        <w:rPr>
          <w:u w:val="single"/>
        </w:rPr>
        <w:t xml:space="preserve">Focus Personnel d’intervention : </w:t>
      </w:r>
    </w:p>
    <w:p w14:paraId="3C77E0FF" w14:textId="77777777" w:rsidR="0094496C" w:rsidRDefault="002C3112" w:rsidP="0049193C">
      <w:pPr>
        <w:spacing w:after="0" w:line="240" w:lineRule="auto"/>
        <w:jc w:val="both"/>
      </w:pPr>
      <w:r>
        <w:t>Pourcentage d’intervenant</w:t>
      </w:r>
      <w:r w:rsidR="00886947">
        <w:t>.</w:t>
      </w:r>
      <w:r>
        <w:t>e</w:t>
      </w:r>
      <w:r w:rsidR="00886947">
        <w:t>.</w:t>
      </w:r>
      <w:r>
        <w:t>s en CDI :</w:t>
      </w:r>
    </w:p>
    <w:p w14:paraId="5DFF6024" w14:textId="77777777" w:rsidR="002C3112" w:rsidRDefault="002C3112" w:rsidP="0049193C">
      <w:pPr>
        <w:spacing w:after="0" w:line="240" w:lineRule="auto"/>
        <w:jc w:val="both"/>
      </w:pPr>
      <w:r>
        <w:t>Pourcentage d’intervenant</w:t>
      </w:r>
      <w:r w:rsidR="00886947">
        <w:t>.</w:t>
      </w:r>
      <w:r>
        <w:t>e</w:t>
      </w:r>
      <w:r w:rsidR="00886947">
        <w:t>.</w:t>
      </w:r>
      <w:r>
        <w:t>s à temps complet :</w:t>
      </w:r>
    </w:p>
    <w:p w14:paraId="29182630" w14:textId="77777777" w:rsidR="002C3112" w:rsidRDefault="002C3112" w:rsidP="0049193C">
      <w:pPr>
        <w:spacing w:after="0" w:line="240" w:lineRule="auto"/>
        <w:jc w:val="both"/>
      </w:pPr>
      <w:r>
        <w:t>Pourcentage d’intervenant</w:t>
      </w:r>
      <w:r w:rsidR="00886947">
        <w:t>.</w:t>
      </w:r>
      <w:r>
        <w:t>e</w:t>
      </w:r>
      <w:r w:rsidR="00886947">
        <w:t>.</w:t>
      </w:r>
      <w:r>
        <w:t>s ayant un diplôme en lien avec leur activité :</w:t>
      </w:r>
    </w:p>
    <w:p w14:paraId="1E7DC280" w14:textId="77777777" w:rsidR="008256A9" w:rsidRPr="002C3112" w:rsidRDefault="002C3112" w:rsidP="002C3112">
      <w:pPr>
        <w:spacing w:after="0" w:line="240" w:lineRule="auto"/>
        <w:jc w:val="both"/>
      </w:pPr>
      <w:r>
        <w:t>Ancienneté moyenne des intervenant</w:t>
      </w:r>
      <w:r w:rsidR="00886947">
        <w:t>.</w:t>
      </w:r>
      <w:r>
        <w:t>e</w:t>
      </w:r>
      <w:r w:rsidR="00886947">
        <w:t>.</w:t>
      </w:r>
      <w:r>
        <w:t>s dans la structure :</w:t>
      </w:r>
    </w:p>
    <w:p w14:paraId="599B71C7" w14:textId="77777777" w:rsidR="002C3112" w:rsidRDefault="002C3112" w:rsidP="00AF59D1">
      <w:pPr>
        <w:rPr>
          <w:b/>
        </w:rPr>
      </w:pPr>
      <w:r w:rsidRPr="00672794">
        <w:rPr>
          <w:b/>
          <w:highlight w:val="lightGray"/>
        </w:rPr>
        <w:t>[…]</w:t>
      </w:r>
    </w:p>
    <w:p w14:paraId="3B68D1DC" w14:textId="77777777" w:rsidR="002C3112" w:rsidRDefault="002C3112" w:rsidP="00AF59D1">
      <w:pPr>
        <w:rPr>
          <w:b/>
          <w:u w:val="single"/>
        </w:rPr>
      </w:pPr>
      <w:r w:rsidRPr="002C3112">
        <w:rPr>
          <w:b/>
          <w:u w:val="single"/>
        </w:rPr>
        <w:t>Télégestion :</w:t>
      </w:r>
    </w:p>
    <w:p w14:paraId="3F47B459" w14:textId="727FDC54" w:rsidR="002C3112" w:rsidRDefault="002C3112" w:rsidP="00AF59D1">
      <w:r>
        <w:t>Description du système de télégestion appliqué dans la structure</w:t>
      </w:r>
      <w:r w:rsidR="00490E43">
        <w:t>, ou qu’il est envisagé d’acquérir par la structure</w:t>
      </w:r>
      <w:r>
        <w:t xml:space="preserve"> (</w:t>
      </w:r>
      <w:r w:rsidR="00886947">
        <w:t xml:space="preserve">nom du </w:t>
      </w:r>
      <w:r>
        <w:t xml:space="preserve">logiciel, </w:t>
      </w:r>
      <w:r w:rsidR="00886947">
        <w:t xml:space="preserve">équipement mobile ou non, </w:t>
      </w:r>
      <w:r>
        <w:t>date de mise en place</w:t>
      </w:r>
      <w:r w:rsidR="00886947">
        <w:t>, % de bénéficiaires couverts</w:t>
      </w:r>
      <w:r>
        <w:t>…) :</w:t>
      </w:r>
    </w:p>
    <w:p w14:paraId="3CDE827D" w14:textId="77777777" w:rsidR="002C3112" w:rsidRDefault="002C3112" w:rsidP="00AF59D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40CC2D" w14:textId="77777777" w:rsidR="002C3112" w:rsidRDefault="002C3112" w:rsidP="00AF59D1"/>
    <w:p w14:paraId="33E5C13A" w14:textId="77777777" w:rsidR="002C3112" w:rsidRDefault="002C3112" w:rsidP="00AF59D1">
      <w:pPr>
        <w:rPr>
          <w:b/>
          <w:u w:val="single"/>
        </w:rPr>
      </w:pPr>
      <w:r w:rsidRPr="002C3112">
        <w:rPr>
          <w:b/>
          <w:u w:val="single"/>
        </w:rPr>
        <w:t>Description libre du service et présentation de ses spécificités :</w:t>
      </w:r>
    </w:p>
    <w:p w14:paraId="1032909C" w14:textId="77777777" w:rsidR="002C3112" w:rsidRDefault="002C3112" w:rsidP="002C311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E26F88" w14:textId="77777777" w:rsidR="002C3112" w:rsidRDefault="002C3112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FDDC3D2" w14:textId="77777777" w:rsidR="002C3112" w:rsidRPr="00EA6DB9" w:rsidRDefault="00EA6DB9" w:rsidP="00EA6DB9">
      <w:pPr>
        <w:spacing w:after="0" w:line="240" w:lineRule="auto"/>
        <w:jc w:val="center"/>
        <w:rPr>
          <w:b/>
          <w:sz w:val="36"/>
          <w:szCs w:val="36"/>
        </w:rPr>
      </w:pPr>
      <w:r w:rsidRPr="00EA6DB9">
        <w:rPr>
          <w:b/>
          <w:sz w:val="36"/>
          <w:szCs w:val="36"/>
        </w:rPr>
        <w:t>1° Accompagner des personnes dont le profil de prise en charge présente des spécificités</w:t>
      </w:r>
    </w:p>
    <w:p w14:paraId="09AE1C3E" w14:textId="77777777" w:rsidR="00EA6DB9" w:rsidRDefault="00EA6DB9" w:rsidP="002C3112">
      <w:pPr>
        <w:spacing w:after="0" w:line="240" w:lineRule="auto"/>
        <w:jc w:val="both"/>
        <w:rPr>
          <w:b/>
        </w:rPr>
      </w:pPr>
    </w:p>
    <w:p w14:paraId="777E3EE7" w14:textId="77777777" w:rsidR="00EA6DB9" w:rsidRDefault="00EA6DB9" w:rsidP="002C3112">
      <w:pPr>
        <w:spacing w:after="0" w:line="240" w:lineRule="auto"/>
        <w:jc w:val="both"/>
        <w:rPr>
          <w:b/>
        </w:rPr>
      </w:pPr>
    </w:p>
    <w:p w14:paraId="41400F97" w14:textId="77777777" w:rsidR="00EA6DB9" w:rsidRDefault="00EA6DB9" w:rsidP="002C3112">
      <w:pPr>
        <w:spacing w:after="0" w:line="240" w:lineRule="auto"/>
        <w:jc w:val="both"/>
        <w:rPr>
          <w:b/>
        </w:rPr>
      </w:pPr>
    </w:p>
    <w:p w14:paraId="51A2EE71" w14:textId="77777777" w:rsidR="00EA6DB9" w:rsidRPr="00EA6DB9" w:rsidRDefault="00EA6DB9" w:rsidP="002C3112">
      <w:pPr>
        <w:spacing w:after="0" w:line="240" w:lineRule="auto"/>
        <w:jc w:val="both"/>
        <w:rPr>
          <w:b/>
        </w:rPr>
      </w:pPr>
      <w:r>
        <w:rPr>
          <w:b/>
        </w:rPr>
        <w:t>Niveau de priorité pour le département :</w:t>
      </w:r>
      <w:r w:rsidRPr="00EA6DB9">
        <w:t xml:space="preserve"> (</w:t>
      </w:r>
      <w:r w:rsidRPr="00672794">
        <w:rPr>
          <w:highlight w:val="lightGray"/>
        </w:rPr>
        <w:t>Haute - Moyenne – non prioritaire)</w:t>
      </w:r>
      <w:r w:rsidRPr="00EA6DB9">
        <w:t xml:space="preserve"> </w:t>
      </w:r>
    </w:p>
    <w:p w14:paraId="72A2560A" w14:textId="13BD2A85" w:rsidR="00EA6DB9" w:rsidRDefault="00EA6DB9" w:rsidP="00672794">
      <w:pPr>
        <w:spacing w:after="0"/>
        <w:rPr>
          <w:b/>
        </w:rPr>
      </w:pPr>
    </w:p>
    <w:p w14:paraId="5B14FB3E" w14:textId="668F058D" w:rsidR="00672794" w:rsidRDefault="00672794" w:rsidP="00672794">
      <w:pPr>
        <w:spacing w:after="0"/>
        <w:rPr>
          <w:b/>
        </w:rPr>
      </w:pPr>
      <w:r w:rsidRPr="00672794">
        <w:rPr>
          <w:b/>
          <w:highlight w:val="yellow"/>
        </w:rPr>
        <w:t>Lien hypertexte vers la fi</w:t>
      </w:r>
      <w:r>
        <w:rPr>
          <w:b/>
          <w:highlight w:val="yellow"/>
        </w:rPr>
        <w:t>che objectif n° 1</w:t>
      </w:r>
    </w:p>
    <w:p w14:paraId="04F4BE0B" w14:textId="77777777" w:rsidR="00672794" w:rsidRDefault="00672794" w:rsidP="00672794">
      <w:pPr>
        <w:spacing w:after="0"/>
        <w:rPr>
          <w:b/>
        </w:rPr>
      </w:pPr>
    </w:p>
    <w:p w14:paraId="58CBBA89" w14:textId="77777777" w:rsidR="009D7433" w:rsidRDefault="00EA6DB9" w:rsidP="009D7433">
      <w:pPr>
        <w:spacing w:after="0"/>
        <w:rPr>
          <w:b/>
        </w:rPr>
      </w:pPr>
      <w:r>
        <w:rPr>
          <w:b/>
        </w:rPr>
        <w:t>Déclinez votre compréhension des enjeux relatifs à cet objectif</w:t>
      </w:r>
      <w:r w:rsidR="009D7433">
        <w:rPr>
          <w:b/>
        </w:rPr>
        <w:t>:</w:t>
      </w:r>
    </w:p>
    <w:p w14:paraId="1AC0122F" w14:textId="77777777" w:rsidR="00EA6DB9" w:rsidRPr="009D7433" w:rsidRDefault="00EA6DB9" w:rsidP="009D7433">
      <w:pPr>
        <w:spacing w:after="0"/>
      </w:pPr>
      <w:r w:rsidRPr="009D7433">
        <w:t xml:space="preserve">Vous pouvez évoquer les difficultés rencontrées actuellement par votre service dans </w:t>
      </w:r>
      <w:r w:rsidR="00886947">
        <w:t>la réalisation de cet objectif</w:t>
      </w:r>
      <w:r w:rsidRPr="009D7433">
        <w:t>.</w:t>
      </w:r>
    </w:p>
    <w:p w14:paraId="55864494" w14:textId="77777777" w:rsidR="009D7433" w:rsidRPr="009D7433" w:rsidRDefault="00EA6DB9" w:rsidP="009D74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74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1C1C0" w14:textId="77777777" w:rsidR="009D7433" w:rsidRDefault="009D7433" w:rsidP="00EA6DB9">
      <w:pPr>
        <w:rPr>
          <w:b/>
        </w:rPr>
      </w:pPr>
    </w:p>
    <w:p w14:paraId="2D72B061" w14:textId="77777777" w:rsidR="00EA6DB9" w:rsidRDefault="00EA6DB9" w:rsidP="00EA6DB9">
      <w:pPr>
        <w:rPr>
          <w:b/>
        </w:rPr>
      </w:pPr>
    </w:p>
    <w:p w14:paraId="23E5339C" w14:textId="77777777" w:rsidR="00EA6DB9" w:rsidRPr="009D7433" w:rsidRDefault="009D7433" w:rsidP="00672794">
      <w:pPr>
        <w:jc w:val="both"/>
      </w:pPr>
      <w:r>
        <w:rPr>
          <w:b/>
        </w:rPr>
        <w:t>Description des a</w:t>
      </w:r>
      <w:r w:rsidR="00EA6DB9" w:rsidRPr="00EA6DB9">
        <w:rPr>
          <w:b/>
        </w:rPr>
        <w:t>ctions</w:t>
      </w:r>
      <w:r w:rsidR="00EA6DB9">
        <w:rPr>
          <w:b/>
        </w:rPr>
        <w:t xml:space="preserve"> proposées par le service, ayant vocation à être financées par la dotation complémentaire : </w:t>
      </w:r>
      <w:r w:rsidR="00EA6DB9" w:rsidRPr="009D7433">
        <w:t xml:space="preserve">Les actions prioritaires du département déclinées en partie III-B peuvent être </w:t>
      </w:r>
      <w:r w:rsidRPr="009D7433">
        <w:t>reprises totalement ou en partie. D’autres actions peuvent également être proposées</w:t>
      </w:r>
      <w:r>
        <w:t>. Il peut s’agir d’actions déjà réalisées par le service mais non solvabilisées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14:paraId="2AF9AE42" w14:textId="77777777" w:rsidR="009D7433" w:rsidRPr="009D7433" w:rsidRDefault="00EA6DB9" w:rsidP="009D74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74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ED180" w14:textId="77777777" w:rsidR="009D7433" w:rsidRDefault="009D7433" w:rsidP="00EA6DB9">
      <w:pPr>
        <w:rPr>
          <w:b/>
        </w:rPr>
      </w:pPr>
    </w:p>
    <w:p w14:paraId="32D7E5D4" w14:textId="77777777" w:rsidR="009D7433" w:rsidRDefault="009D7433" w:rsidP="00EA6DB9">
      <w:pPr>
        <w:rPr>
          <w:b/>
        </w:rPr>
      </w:pPr>
    </w:p>
    <w:p w14:paraId="1F98D70D" w14:textId="77777777" w:rsidR="00EA6DB9" w:rsidRDefault="00EA6DB9" w:rsidP="00672794">
      <w:pPr>
        <w:spacing w:after="0"/>
        <w:jc w:val="both"/>
        <w:rPr>
          <w:b/>
        </w:rPr>
      </w:pPr>
      <w:r>
        <w:rPr>
          <w:b/>
        </w:rPr>
        <w:t>Estimation du coût de réalisation de chacune de ces actions sur une année pleine :</w:t>
      </w:r>
    </w:p>
    <w:p w14:paraId="457EC9D1" w14:textId="77777777" w:rsidR="009D7433" w:rsidRPr="009D7433" w:rsidRDefault="009D7433" w:rsidP="00672794">
      <w:pPr>
        <w:spacing w:after="0"/>
        <w:jc w:val="both"/>
      </w:pPr>
      <w:r w:rsidRPr="009D7433">
        <w:t>Détailler au maximum les estimations. Pour les actions ayant vocation à faire l’objet d’un financement à l’heure</w:t>
      </w:r>
      <w:r>
        <w:t xml:space="preserve">, </w:t>
      </w:r>
      <w:r w:rsidRPr="009D7433">
        <w:t>indiquer</w:t>
      </w:r>
      <w:r>
        <w:t xml:space="preserve"> </w:t>
      </w:r>
      <w:r w:rsidRPr="009D7433">
        <w:t xml:space="preserve">le volume prévisionnel d’heures concernées par la valorisation. </w:t>
      </w:r>
    </w:p>
    <w:p w14:paraId="2C112454" w14:textId="77777777" w:rsidR="009D7433" w:rsidRDefault="009D7433" w:rsidP="009D7433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AB7658" w14:textId="77777777" w:rsidR="009D7433" w:rsidRDefault="009D7433">
      <w:r>
        <w:br w:type="page"/>
      </w:r>
    </w:p>
    <w:p w14:paraId="54E7E0EA" w14:textId="77777777" w:rsidR="009D7433" w:rsidRPr="009D7433" w:rsidRDefault="009D7433" w:rsidP="009D7433">
      <w:pPr>
        <w:spacing w:after="0" w:line="240" w:lineRule="auto"/>
        <w:jc w:val="center"/>
        <w:rPr>
          <w:b/>
          <w:sz w:val="36"/>
          <w:szCs w:val="36"/>
        </w:rPr>
      </w:pPr>
      <w:r w:rsidRPr="009D7433">
        <w:rPr>
          <w:b/>
          <w:sz w:val="36"/>
          <w:szCs w:val="36"/>
        </w:rPr>
        <w:t>2° Intervenir sur une amplitude horaire incluant les soirs, les week-ends et les jours fériés</w:t>
      </w:r>
    </w:p>
    <w:p w14:paraId="5EAC4DC4" w14:textId="77777777" w:rsidR="009D7433" w:rsidRDefault="009D7433" w:rsidP="009D7433">
      <w:pPr>
        <w:spacing w:after="0" w:line="240" w:lineRule="auto"/>
        <w:jc w:val="both"/>
        <w:rPr>
          <w:b/>
        </w:rPr>
      </w:pPr>
    </w:p>
    <w:p w14:paraId="13305377" w14:textId="77777777" w:rsidR="009D7433" w:rsidRDefault="009D7433" w:rsidP="009D7433">
      <w:pPr>
        <w:spacing w:after="0" w:line="240" w:lineRule="auto"/>
        <w:jc w:val="both"/>
        <w:rPr>
          <w:b/>
        </w:rPr>
      </w:pPr>
    </w:p>
    <w:p w14:paraId="3FFEA7FD" w14:textId="77777777" w:rsidR="009D7433" w:rsidRPr="00EA6DB9" w:rsidRDefault="009D7433" w:rsidP="009D7433">
      <w:pPr>
        <w:spacing w:after="0" w:line="240" w:lineRule="auto"/>
        <w:jc w:val="both"/>
        <w:rPr>
          <w:b/>
        </w:rPr>
      </w:pPr>
      <w:r>
        <w:rPr>
          <w:b/>
        </w:rPr>
        <w:t>Niveau de priorité pour le département :</w:t>
      </w:r>
      <w:r w:rsidRPr="00EA6DB9">
        <w:t xml:space="preserve"> (</w:t>
      </w:r>
      <w:r w:rsidRPr="00672794">
        <w:rPr>
          <w:highlight w:val="lightGray"/>
        </w:rPr>
        <w:t>Haute - Moyenne – non prioritaire)</w:t>
      </w:r>
      <w:r w:rsidRPr="00EA6DB9">
        <w:t xml:space="preserve"> </w:t>
      </w:r>
    </w:p>
    <w:p w14:paraId="277F71C0" w14:textId="77777777" w:rsidR="009D7433" w:rsidRDefault="009D7433" w:rsidP="00672794">
      <w:pPr>
        <w:spacing w:after="0"/>
        <w:rPr>
          <w:b/>
          <w:u w:val="single"/>
        </w:rPr>
      </w:pPr>
    </w:p>
    <w:p w14:paraId="5F3B883F" w14:textId="41E8A2DC" w:rsidR="009D7433" w:rsidRDefault="00672794" w:rsidP="00672794">
      <w:pPr>
        <w:spacing w:after="0"/>
        <w:rPr>
          <w:b/>
        </w:rPr>
      </w:pPr>
      <w:r w:rsidRPr="00672794">
        <w:rPr>
          <w:b/>
          <w:highlight w:val="yellow"/>
        </w:rPr>
        <w:t>Lien hypertexte vers la fi</w:t>
      </w:r>
      <w:r>
        <w:rPr>
          <w:b/>
          <w:highlight w:val="yellow"/>
        </w:rPr>
        <w:t>che objectif n° 2</w:t>
      </w:r>
    </w:p>
    <w:p w14:paraId="4518A47E" w14:textId="77777777" w:rsidR="00672794" w:rsidRDefault="00672794" w:rsidP="00672794">
      <w:pPr>
        <w:spacing w:after="0"/>
        <w:rPr>
          <w:b/>
        </w:rPr>
      </w:pPr>
    </w:p>
    <w:p w14:paraId="09E6CD41" w14:textId="77777777" w:rsidR="009D7433" w:rsidRDefault="009D7433" w:rsidP="009D7433">
      <w:pPr>
        <w:spacing w:after="0"/>
        <w:rPr>
          <w:b/>
        </w:rPr>
      </w:pPr>
      <w:r>
        <w:rPr>
          <w:b/>
        </w:rPr>
        <w:t>Déclinez votre compréhension des enjeux relatifs à cet objectif:</w:t>
      </w:r>
    </w:p>
    <w:p w14:paraId="765CED75" w14:textId="77777777" w:rsidR="00886947" w:rsidRPr="009D7433" w:rsidRDefault="00886947" w:rsidP="00886947">
      <w:pPr>
        <w:spacing w:after="0"/>
      </w:pPr>
      <w:r w:rsidRPr="009D7433">
        <w:t xml:space="preserve">Vous pouvez évoquer les difficultés rencontrées actuellement par votre service dans </w:t>
      </w:r>
      <w:r>
        <w:t>la réalisation de cet objectif</w:t>
      </w:r>
      <w:r w:rsidRPr="009D7433">
        <w:t>.</w:t>
      </w:r>
    </w:p>
    <w:p w14:paraId="660EA035" w14:textId="77777777" w:rsidR="009D7433" w:rsidRPr="009D7433" w:rsidRDefault="009D7433" w:rsidP="009D74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24F116" w14:textId="77777777" w:rsidR="009D7433" w:rsidRDefault="009D7433" w:rsidP="009D7433">
      <w:pPr>
        <w:rPr>
          <w:b/>
        </w:rPr>
      </w:pPr>
    </w:p>
    <w:p w14:paraId="5641BF0B" w14:textId="77777777" w:rsidR="009D7433" w:rsidRDefault="009D7433" w:rsidP="009D7433">
      <w:pPr>
        <w:rPr>
          <w:b/>
        </w:rPr>
      </w:pPr>
    </w:p>
    <w:p w14:paraId="334AF1F9" w14:textId="77777777" w:rsidR="009D7433" w:rsidRPr="009D7433" w:rsidRDefault="009D7433" w:rsidP="00672794">
      <w:pPr>
        <w:jc w:val="both"/>
      </w:pPr>
      <w:r>
        <w:rPr>
          <w:b/>
        </w:rPr>
        <w:t>Description des a</w:t>
      </w:r>
      <w:r w:rsidRPr="00EA6DB9">
        <w:rPr>
          <w:b/>
        </w:rPr>
        <w:t>ctions</w:t>
      </w:r>
      <w:r>
        <w:rPr>
          <w:b/>
        </w:rPr>
        <w:t xml:space="preserve"> proposées par le service, ayant vocation à être financées par la dotation complémentaire : </w:t>
      </w:r>
      <w:r w:rsidRPr="009D7433">
        <w:t>Les actions prioritaires du département déclinées en partie III-B peuvent être reprises totalement ou en partie. D’autres actions peuvent également être proposées</w:t>
      </w:r>
      <w:r>
        <w:t>. Il peut s’agir d’actions déjà réalisées par le service mais non solvabilisées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14:paraId="5D31A34A" w14:textId="77777777" w:rsidR="009D7433" w:rsidRPr="009D7433" w:rsidRDefault="009D7433" w:rsidP="009D74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5232CF" w14:textId="77777777" w:rsidR="009D7433" w:rsidRDefault="009D7433" w:rsidP="009D7433">
      <w:pPr>
        <w:rPr>
          <w:b/>
        </w:rPr>
      </w:pPr>
    </w:p>
    <w:p w14:paraId="707422BC" w14:textId="77777777" w:rsidR="009D7433" w:rsidRDefault="009D7433" w:rsidP="009D7433">
      <w:pPr>
        <w:rPr>
          <w:b/>
        </w:rPr>
      </w:pPr>
    </w:p>
    <w:p w14:paraId="326589F2" w14:textId="77777777" w:rsidR="009D7433" w:rsidRDefault="009D7433" w:rsidP="009D7433">
      <w:pPr>
        <w:spacing w:after="0"/>
        <w:rPr>
          <w:b/>
        </w:rPr>
      </w:pPr>
      <w:r>
        <w:rPr>
          <w:b/>
        </w:rPr>
        <w:t>Estimation du coût de réalisation de chacune de ces actions sur une année pleine :</w:t>
      </w:r>
    </w:p>
    <w:p w14:paraId="7C69E84B" w14:textId="77777777" w:rsidR="009D7433" w:rsidRPr="009D7433" w:rsidRDefault="009D7433" w:rsidP="00672794">
      <w:pPr>
        <w:spacing w:after="0"/>
        <w:jc w:val="both"/>
      </w:pPr>
      <w:r w:rsidRPr="009D7433">
        <w:t>Détailler au maximum les estimations. Pour les actions ayant vocation à faire l’objet d’un financement à l’heure</w:t>
      </w:r>
      <w:r>
        <w:t xml:space="preserve">, </w:t>
      </w:r>
      <w:r w:rsidRPr="009D7433">
        <w:t>indiquer</w:t>
      </w:r>
      <w:r>
        <w:t xml:space="preserve"> </w:t>
      </w:r>
      <w:r w:rsidRPr="009D7433">
        <w:t xml:space="preserve">le volume prévisionnel d’heures concernées par la valorisation. </w:t>
      </w:r>
    </w:p>
    <w:p w14:paraId="06018E38" w14:textId="77777777" w:rsidR="009D7433" w:rsidRDefault="009D7433" w:rsidP="009D7433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9AF52" w14:textId="77777777" w:rsidR="009D7433" w:rsidRPr="00EA6DB9" w:rsidRDefault="009D7433" w:rsidP="009D7433"/>
    <w:p w14:paraId="6287A05F" w14:textId="77777777" w:rsidR="00BC6EB5" w:rsidRDefault="00BC6EB5">
      <w:r>
        <w:br w:type="page"/>
      </w:r>
    </w:p>
    <w:p w14:paraId="08205693" w14:textId="77777777" w:rsidR="00BC6EB5" w:rsidRPr="00BC6EB5" w:rsidRDefault="00BC6EB5" w:rsidP="00BC6EB5">
      <w:pPr>
        <w:spacing w:after="0" w:line="240" w:lineRule="auto"/>
        <w:jc w:val="center"/>
        <w:rPr>
          <w:b/>
          <w:sz w:val="36"/>
          <w:szCs w:val="36"/>
        </w:rPr>
      </w:pPr>
      <w:r w:rsidRPr="00BC6EB5">
        <w:rPr>
          <w:b/>
          <w:sz w:val="36"/>
          <w:szCs w:val="36"/>
        </w:rPr>
        <w:t>3° Contribuer à la couverture des besoins de l'ensemble du territoire</w:t>
      </w:r>
    </w:p>
    <w:p w14:paraId="5BA5F4C1" w14:textId="77777777" w:rsidR="00BC6EB5" w:rsidRDefault="00BC6EB5" w:rsidP="00BC6EB5">
      <w:pPr>
        <w:spacing w:after="0" w:line="240" w:lineRule="auto"/>
        <w:jc w:val="both"/>
        <w:rPr>
          <w:b/>
        </w:rPr>
      </w:pPr>
    </w:p>
    <w:p w14:paraId="08AB8887" w14:textId="77777777" w:rsidR="00BC6EB5" w:rsidRPr="00EA6DB9" w:rsidRDefault="00BC6EB5" w:rsidP="00BC6EB5">
      <w:pPr>
        <w:spacing w:after="0" w:line="240" w:lineRule="auto"/>
        <w:jc w:val="both"/>
        <w:rPr>
          <w:b/>
        </w:rPr>
      </w:pPr>
      <w:r>
        <w:rPr>
          <w:b/>
        </w:rPr>
        <w:t>Niveau de priorité pour le département :</w:t>
      </w:r>
      <w:r w:rsidRPr="00EA6DB9">
        <w:t xml:space="preserve"> (</w:t>
      </w:r>
      <w:r w:rsidRPr="00672794">
        <w:rPr>
          <w:highlight w:val="lightGray"/>
        </w:rPr>
        <w:t>Haute - Moyenne – non prioritaire)</w:t>
      </w:r>
      <w:r w:rsidRPr="00EA6DB9">
        <w:t xml:space="preserve"> </w:t>
      </w:r>
    </w:p>
    <w:p w14:paraId="37A1528C" w14:textId="77777777" w:rsidR="00BC6EB5" w:rsidRDefault="00BC6EB5" w:rsidP="00672794">
      <w:pPr>
        <w:spacing w:after="0"/>
        <w:rPr>
          <w:b/>
          <w:u w:val="single"/>
        </w:rPr>
      </w:pPr>
    </w:p>
    <w:p w14:paraId="42E8A4D8" w14:textId="653258D1" w:rsidR="00BC6EB5" w:rsidRDefault="00672794" w:rsidP="00672794">
      <w:pPr>
        <w:spacing w:after="0"/>
        <w:rPr>
          <w:b/>
        </w:rPr>
      </w:pPr>
      <w:r w:rsidRPr="00672794">
        <w:rPr>
          <w:b/>
          <w:highlight w:val="yellow"/>
        </w:rPr>
        <w:t>Lien hypertexte vers la fi</w:t>
      </w:r>
      <w:r>
        <w:rPr>
          <w:b/>
          <w:highlight w:val="yellow"/>
        </w:rPr>
        <w:t>che objectif n° 3</w:t>
      </w:r>
    </w:p>
    <w:p w14:paraId="2C7E153A" w14:textId="77777777" w:rsidR="00672794" w:rsidRDefault="00672794" w:rsidP="00672794">
      <w:pPr>
        <w:spacing w:after="0"/>
        <w:rPr>
          <w:b/>
        </w:rPr>
      </w:pPr>
    </w:p>
    <w:p w14:paraId="7208C017" w14:textId="77777777" w:rsidR="00BC6EB5" w:rsidRDefault="00BC6EB5" w:rsidP="00BC6EB5">
      <w:pPr>
        <w:spacing w:after="0"/>
        <w:rPr>
          <w:b/>
        </w:rPr>
      </w:pPr>
      <w:r>
        <w:rPr>
          <w:b/>
        </w:rPr>
        <w:t>Déclinez votre compréhension des enjeux relatifs à cet objectif:</w:t>
      </w:r>
    </w:p>
    <w:p w14:paraId="54BE3973" w14:textId="77777777" w:rsidR="00886947" w:rsidRPr="009D7433" w:rsidRDefault="00886947" w:rsidP="00886947">
      <w:pPr>
        <w:spacing w:after="0"/>
      </w:pPr>
      <w:r w:rsidRPr="009D7433">
        <w:t xml:space="preserve">Vous pouvez évoquer les difficultés rencontrées actuellement par votre service dans </w:t>
      </w:r>
      <w:r>
        <w:t>la réalisation de cet objectif</w:t>
      </w:r>
      <w:r w:rsidRPr="009D7433">
        <w:t>.</w:t>
      </w:r>
    </w:p>
    <w:p w14:paraId="20AEDDCD" w14:textId="77777777" w:rsidR="00BC6EB5" w:rsidRPr="009D7433" w:rsidRDefault="00BC6EB5" w:rsidP="00BC6E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7FBFF6" w14:textId="77777777" w:rsidR="00BC6EB5" w:rsidRDefault="00BC6EB5" w:rsidP="00BC6EB5">
      <w:pPr>
        <w:rPr>
          <w:b/>
        </w:rPr>
      </w:pPr>
    </w:p>
    <w:p w14:paraId="12F42CF1" w14:textId="77777777" w:rsidR="00BC6EB5" w:rsidRDefault="00BC6EB5" w:rsidP="00BC6EB5">
      <w:pPr>
        <w:rPr>
          <w:b/>
        </w:rPr>
      </w:pPr>
    </w:p>
    <w:p w14:paraId="3C6CD4AB" w14:textId="77777777" w:rsidR="00BC6EB5" w:rsidRPr="009D7433" w:rsidRDefault="00BC6EB5" w:rsidP="00672794">
      <w:pPr>
        <w:jc w:val="both"/>
      </w:pPr>
      <w:r>
        <w:rPr>
          <w:b/>
        </w:rPr>
        <w:t>Description des a</w:t>
      </w:r>
      <w:r w:rsidRPr="00EA6DB9">
        <w:rPr>
          <w:b/>
        </w:rPr>
        <w:t>ctions</w:t>
      </w:r>
      <w:r>
        <w:rPr>
          <w:b/>
        </w:rPr>
        <w:t xml:space="preserve"> proposées par le service, ayant vocation à être financées par la dotation complémentaire : </w:t>
      </w:r>
      <w:r w:rsidRPr="009D7433">
        <w:t>Les actions prioritaires du département déclinées en partie III-B peuvent être reprises totalement ou en partie. D’autres actions peuvent également être proposées</w:t>
      </w:r>
      <w:r>
        <w:t>. Il peut s’agir d’actions déjà réalisées par le service mais non solvabilisées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14:paraId="36278A06" w14:textId="77777777" w:rsidR="00BC6EB5" w:rsidRPr="009D7433" w:rsidRDefault="00BC6EB5" w:rsidP="00BC6E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E6E338" w14:textId="77777777" w:rsidR="00BC6EB5" w:rsidRDefault="00BC6EB5" w:rsidP="00BC6EB5">
      <w:pPr>
        <w:rPr>
          <w:b/>
        </w:rPr>
      </w:pPr>
    </w:p>
    <w:p w14:paraId="25A7A96C" w14:textId="77777777" w:rsidR="00BC6EB5" w:rsidRDefault="00BC6EB5" w:rsidP="00BC6EB5">
      <w:pPr>
        <w:rPr>
          <w:b/>
        </w:rPr>
      </w:pPr>
    </w:p>
    <w:p w14:paraId="2C1B520D" w14:textId="77777777" w:rsidR="00BC6EB5" w:rsidRDefault="00BC6EB5" w:rsidP="00BC6EB5">
      <w:pPr>
        <w:spacing w:after="0"/>
        <w:rPr>
          <w:b/>
        </w:rPr>
      </w:pPr>
      <w:r>
        <w:rPr>
          <w:b/>
        </w:rPr>
        <w:t>Estimation du coût de réalisation de chacune de ces actions sur une année pleine :</w:t>
      </w:r>
    </w:p>
    <w:p w14:paraId="2F2790F2" w14:textId="77777777" w:rsidR="00BC6EB5" w:rsidRPr="009D7433" w:rsidRDefault="00BC6EB5" w:rsidP="00672794">
      <w:pPr>
        <w:spacing w:after="0"/>
        <w:jc w:val="both"/>
      </w:pPr>
      <w:r w:rsidRPr="009D7433">
        <w:t>Détailler au maximum les estimations. Pour les actions ayant vocation à faire l’objet d’un financement à l’heure</w:t>
      </w:r>
      <w:r>
        <w:t xml:space="preserve">, </w:t>
      </w:r>
      <w:r w:rsidRPr="009D7433">
        <w:t>indiquer</w:t>
      </w:r>
      <w:r>
        <w:t xml:space="preserve"> </w:t>
      </w:r>
      <w:r w:rsidRPr="009D7433">
        <w:t xml:space="preserve">le volume prévisionnel d’heures concernées par la valorisation. </w:t>
      </w:r>
    </w:p>
    <w:p w14:paraId="1BF04DB0" w14:textId="77777777" w:rsidR="00BC6EB5" w:rsidRDefault="00BC6EB5" w:rsidP="00BC6EB5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10E22" w14:textId="77777777" w:rsidR="00BC6EB5" w:rsidRPr="00EA6DB9" w:rsidRDefault="00BC6EB5" w:rsidP="00BC6EB5"/>
    <w:p w14:paraId="10E82D35" w14:textId="77777777" w:rsidR="00BC6EB5" w:rsidRDefault="00BC6EB5">
      <w:r>
        <w:br w:type="page"/>
      </w:r>
    </w:p>
    <w:p w14:paraId="361B11A9" w14:textId="77777777" w:rsidR="00BC6EB5" w:rsidRPr="00BC6EB5" w:rsidRDefault="00BC6EB5" w:rsidP="00BC6EB5">
      <w:pPr>
        <w:spacing w:after="0" w:line="240" w:lineRule="auto"/>
        <w:jc w:val="center"/>
        <w:rPr>
          <w:b/>
          <w:sz w:val="36"/>
          <w:szCs w:val="36"/>
        </w:rPr>
      </w:pPr>
      <w:r w:rsidRPr="00BC6EB5">
        <w:rPr>
          <w:b/>
          <w:sz w:val="36"/>
          <w:szCs w:val="36"/>
        </w:rPr>
        <w:t>4° Apporter un soutien aux aidants des personnes accompagnées</w:t>
      </w:r>
    </w:p>
    <w:p w14:paraId="47815E34" w14:textId="77777777" w:rsidR="00BC6EB5" w:rsidRDefault="00BC6EB5" w:rsidP="00BC6EB5">
      <w:pPr>
        <w:spacing w:after="0" w:line="240" w:lineRule="auto"/>
        <w:jc w:val="both"/>
        <w:rPr>
          <w:b/>
        </w:rPr>
      </w:pPr>
    </w:p>
    <w:p w14:paraId="4907DA9D" w14:textId="77777777" w:rsidR="00BC6EB5" w:rsidRPr="00EA6DB9" w:rsidRDefault="00BC6EB5" w:rsidP="00BC6EB5">
      <w:pPr>
        <w:spacing w:after="0" w:line="240" w:lineRule="auto"/>
        <w:jc w:val="both"/>
        <w:rPr>
          <w:b/>
        </w:rPr>
      </w:pPr>
      <w:r>
        <w:rPr>
          <w:b/>
        </w:rPr>
        <w:t>Niveau de priorité pour le département :</w:t>
      </w:r>
      <w:r w:rsidRPr="00EA6DB9">
        <w:t xml:space="preserve"> (</w:t>
      </w:r>
      <w:r w:rsidRPr="00672794">
        <w:rPr>
          <w:highlight w:val="lightGray"/>
        </w:rPr>
        <w:t>Haute - Moyenne – non prioritaire)</w:t>
      </w:r>
      <w:r w:rsidRPr="00EA6DB9">
        <w:t xml:space="preserve"> </w:t>
      </w:r>
    </w:p>
    <w:p w14:paraId="4D5A9E30" w14:textId="77777777" w:rsidR="00BC6EB5" w:rsidRDefault="00BC6EB5" w:rsidP="00672794">
      <w:pPr>
        <w:spacing w:after="0"/>
        <w:rPr>
          <w:b/>
          <w:u w:val="single"/>
        </w:rPr>
      </w:pPr>
    </w:p>
    <w:p w14:paraId="28737985" w14:textId="6567F574" w:rsidR="00BC6EB5" w:rsidRDefault="00672794" w:rsidP="00672794">
      <w:pPr>
        <w:spacing w:after="0"/>
        <w:rPr>
          <w:b/>
        </w:rPr>
      </w:pPr>
      <w:r w:rsidRPr="00672794">
        <w:rPr>
          <w:b/>
          <w:highlight w:val="yellow"/>
        </w:rPr>
        <w:t>Lien hypertexte vers la fi</w:t>
      </w:r>
      <w:r>
        <w:rPr>
          <w:b/>
          <w:highlight w:val="yellow"/>
        </w:rPr>
        <w:t>che objectif n° 4</w:t>
      </w:r>
    </w:p>
    <w:p w14:paraId="30275C7F" w14:textId="77777777" w:rsidR="00672794" w:rsidRDefault="00672794" w:rsidP="00672794">
      <w:pPr>
        <w:spacing w:after="0"/>
        <w:rPr>
          <w:b/>
        </w:rPr>
      </w:pPr>
    </w:p>
    <w:p w14:paraId="7109B43C" w14:textId="77777777" w:rsidR="00BC6EB5" w:rsidRDefault="00BC6EB5" w:rsidP="00BC6EB5">
      <w:pPr>
        <w:spacing w:after="0"/>
        <w:rPr>
          <w:b/>
        </w:rPr>
      </w:pPr>
      <w:r>
        <w:rPr>
          <w:b/>
        </w:rPr>
        <w:t>Déclinez votre compréhension des enjeux relatifs à cet objectif:</w:t>
      </w:r>
    </w:p>
    <w:p w14:paraId="1C546898" w14:textId="77777777" w:rsidR="00886947" w:rsidRPr="009D7433" w:rsidRDefault="00886947" w:rsidP="00886947">
      <w:pPr>
        <w:spacing w:after="0"/>
      </w:pPr>
      <w:r w:rsidRPr="009D7433">
        <w:t xml:space="preserve">Vous pouvez évoquer les difficultés rencontrées actuellement par votre service dans </w:t>
      </w:r>
      <w:r>
        <w:t>la réalisation de cet objectif</w:t>
      </w:r>
      <w:r w:rsidRPr="009D7433">
        <w:t>.</w:t>
      </w:r>
    </w:p>
    <w:p w14:paraId="6D3D605D" w14:textId="77777777" w:rsidR="00BC6EB5" w:rsidRPr="009D7433" w:rsidRDefault="00BC6EB5" w:rsidP="00BC6E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6C51F" w14:textId="77777777" w:rsidR="00BC6EB5" w:rsidRDefault="00BC6EB5" w:rsidP="00BC6EB5">
      <w:pPr>
        <w:rPr>
          <w:b/>
        </w:rPr>
      </w:pPr>
    </w:p>
    <w:p w14:paraId="26E5217C" w14:textId="77777777" w:rsidR="00BC6EB5" w:rsidRDefault="00BC6EB5" w:rsidP="00BC6EB5">
      <w:pPr>
        <w:rPr>
          <w:b/>
        </w:rPr>
      </w:pPr>
    </w:p>
    <w:p w14:paraId="3F42691D" w14:textId="77777777" w:rsidR="00BC6EB5" w:rsidRPr="009D7433" w:rsidRDefault="00BC6EB5" w:rsidP="00672794">
      <w:pPr>
        <w:jc w:val="both"/>
      </w:pPr>
      <w:r>
        <w:rPr>
          <w:b/>
        </w:rPr>
        <w:t>Description des a</w:t>
      </w:r>
      <w:r w:rsidRPr="00EA6DB9">
        <w:rPr>
          <w:b/>
        </w:rPr>
        <w:t>ctions</w:t>
      </w:r>
      <w:r>
        <w:rPr>
          <w:b/>
        </w:rPr>
        <w:t xml:space="preserve"> proposées par le service, ayant vocation à être financées par la dotation complémentaire : </w:t>
      </w:r>
      <w:r w:rsidRPr="009D7433">
        <w:t>Les actions prioritaires du département déclinées en partie III-B peuvent être reprises totalement ou en partie. D’autres actions peuvent également être proposées</w:t>
      </w:r>
      <w:r>
        <w:t>. Il peut s’agir d’actions déjà réalisées par le service mais non solvabilisées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14:paraId="71C759EB" w14:textId="77777777" w:rsidR="00BC6EB5" w:rsidRPr="009D7433" w:rsidRDefault="00BC6EB5" w:rsidP="00BC6E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D18B27" w14:textId="77777777" w:rsidR="00BC6EB5" w:rsidRDefault="00BC6EB5" w:rsidP="00BC6EB5">
      <w:pPr>
        <w:rPr>
          <w:b/>
        </w:rPr>
      </w:pPr>
    </w:p>
    <w:p w14:paraId="0CD41789" w14:textId="77777777" w:rsidR="00BC6EB5" w:rsidRDefault="00BC6EB5" w:rsidP="00BC6EB5">
      <w:pPr>
        <w:rPr>
          <w:b/>
        </w:rPr>
      </w:pPr>
    </w:p>
    <w:p w14:paraId="3F97975F" w14:textId="77777777" w:rsidR="00BC6EB5" w:rsidRDefault="00BC6EB5" w:rsidP="00BC6EB5">
      <w:pPr>
        <w:spacing w:after="0"/>
        <w:rPr>
          <w:b/>
        </w:rPr>
      </w:pPr>
      <w:r>
        <w:rPr>
          <w:b/>
        </w:rPr>
        <w:t>Estimation du coût de réalisation de chacune de ces actions sur une année pleine :</w:t>
      </w:r>
    </w:p>
    <w:p w14:paraId="3596DE9F" w14:textId="77777777" w:rsidR="00BC6EB5" w:rsidRPr="009D7433" w:rsidRDefault="00BC6EB5" w:rsidP="00672794">
      <w:pPr>
        <w:spacing w:after="0"/>
        <w:jc w:val="both"/>
      </w:pPr>
      <w:r w:rsidRPr="009D7433">
        <w:t>Détailler au maximum les estimations. Pour les actions ayant vocation à faire l’objet d’un financement à l’heure</w:t>
      </w:r>
      <w:r>
        <w:t xml:space="preserve">, </w:t>
      </w:r>
      <w:r w:rsidRPr="009D7433">
        <w:t>indiquer</w:t>
      </w:r>
      <w:r>
        <w:t xml:space="preserve"> </w:t>
      </w:r>
      <w:r w:rsidRPr="009D7433">
        <w:t xml:space="preserve">le volume prévisionnel d’heures concernées par la valorisation. </w:t>
      </w:r>
    </w:p>
    <w:p w14:paraId="77E73BB2" w14:textId="77777777" w:rsidR="00BC6EB5" w:rsidRDefault="00BC6EB5" w:rsidP="00BC6EB5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A15DE" w14:textId="77777777" w:rsidR="00BC6EB5" w:rsidRPr="00EA6DB9" w:rsidRDefault="00BC6EB5" w:rsidP="00BC6EB5"/>
    <w:p w14:paraId="3B55EFBE" w14:textId="77777777" w:rsidR="00BC6EB5" w:rsidRDefault="00BC6EB5">
      <w:r>
        <w:br w:type="page"/>
      </w:r>
    </w:p>
    <w:p w14:paraId="6ADB1CDE" w14:textId="77777777" w:rsidR="00BC6EB5" w:rsidRPr="00BC6EB5" w:rsidRDefault="00BC6EB5" w:rsidP="00BC6EB5">
      <w:pPr>
        <w:spacing w:after="0" w:line="240" w:lineRule="auto"/>
        <w:jc w:val="center"/>
        <w:rPr>
          <w:b/>
          <w:sz w:val="36"/>
          <w:szCs w:val="36"/>
        </w:rPr>
      </w:pPr>
      <w:r w:rsidRPr="00BC6EB5">
        <w:rPr>
          <w:b/>
          <w:sz w:val="36"/>
          <w:szCs w:val="36"/>
        </w:rPr>
        <w:t>5° Améliorer la qualité de vie au travail des intervenants</w:t>
      </w:r>
    </w:p>
    <w:p w14:paraId="72EF7079" w14:textId="77777777" w:rsidR="00BC6EB5" w:rsidRDefault="00BC6EB5" w:rsidP="00BC6EB5">
      <w:pPr>
        <w:spacing w:after="0" w:line="240" w:lineRule="auto"/>
        <w:jc w:val="both"/>
        <w:rPr>
          <w:b/>
        </w:rPr>
      </w:pPr>
    </w:p>
    <w:p w14:paraId="66BACDA9" w14:textId="77777777" w:rsidR="00BC6EB5" w:rsidRPr="00EA6DB9" w:rsidRDefault="00BC6EB5" w:rsidP="00BC6EB5">
      <w:pPr>
        <w:spacing w:after="0" w:line="240" w:lineRule="auto"/>
        <w:jc w:val="both"/>
        <w:rPr>
          <w:b/>
        </w:rPr>
      </w:pPr>
      <w:r>
        <w:rPr>
          <w:b/>
        </w:rPr>
        <w:t>Niveau de priorité pour le département :</w:t>
      </w:r>
      <w:r w:rsidRPr="00EA6DB9">
        <w:t xml:space="preserve"> (</w:t>
      </w:r>
      <w:r w:rsidRPr="00672794">
        <w:rPr>
          <w:highlight w:val="lightGray"/>
        </w:rPr>
        <w:t>Haute - Moyenne – non prioritaire)</w:t>
      </w:r>
      <w:r w:rsidRPr="00EA6DB9">
        <w:t xml:space="preserve"> </w:t>
      </w:r>
    </w:p>
    <w:p w14:paraId="2770C867" w14:textId="77777777" w:rsidR="00BC6EB5" w:rsidRDefault="00BC6EB5" w:rsidP="00672794">
      <w:pPr>
        <w:spacing w:after="0"/>
        <w:rPr>
          <w:b/>
          <w:u w:val="single"/>
        </w:rPr>
      </w:pPr>
    </w:p>
    <w:p w14:paraId="2D7D7839" w14:textId="7C4FF673" w:rsidR="00672794" w:rsidRDefault="00672794" w:rsidP="00672794">
      <w:pPr>
        <w:spacing w:after="0"/>
        <w:rPr>
          <w:b/>
        </w:rPr>
      </w:pPr>
      <w:r w:rsidRPr="00672794">
        <w:rPr>
          <w:b/>
          <w:highlight w:val="yellow"/>
        </w:rPr>
        <w:t>Lien hypertexte vers la fi</w:t>
      </w:r>
      <w:r>
        <w:rPr>
          <w:b/>
          <w:highlight w:val="yellow"/>
        </w:rPr>
        <w:t>che objectif n° 5</w:t>
      </w:r>
    </w:p>
    <w:p w14:paraId="2CC4E27F" w14:textId="77777777" w:rsidR="00BC6EB5" w:rsidRDefault="00BC6EB5" w:rsidP="00672794">
      <w:pPr>
        <w:spacing w:after="0"/>
        <w:rPr>
          <w:b/>
        </w:rPr>
      </w:pPr>
    </w:p>
    <w:p w14:paraId="1831FC21" w14:textId="77777777" w:rsidR="00BC6EB5" w:rsidRDefault="00BC6EB5" w:rsidP="00BC6EB5">
      <w:pPr>
        <w:spacing w:after="0"/>
        <w:rPr>
          <w:b/>
        </w:rPr>
      </w:pPr>
      <w:r>
        <w:rPr>
          <w:b/>
        </w:rPr>
        <w:t>Déclinez votre compréhension des enjeux relatifs à cet objectif:</w:t>
      </w:r>
    </w:p>
    <w:p w14:paraId="50A2373C" w14:textId="77777777" w:rsidR="00886947" w:rsidRPr="009D7433" w:rsidRDefault="00886947" w:rsidP="00886947">
      <w:pPr>
        <w:spacing w:after="0"/>
      </w:pPr>
      <w:r w:rsidRPr="009D7433">
        <w:t xml:space="preserve">Vous pouvez évoquer les difficultés rencontrées actuellement par votre service dans </w:t>
      </w:r>
      <w:r>
        <w:t>la réalisation de cet objectif</w:t>
      </w:r>
      <w:r w:rsidRPr="009D7433">
        <w:t>.</w:t>
      </w:r>
    </w:p>
    <w:p w14:paraId="7A2DC9F1" w14:textId="77777777" w:rsidR="00BC6EB5" w:rsidRPr="009D7433" w:rsidRDefault="00BC6EB5" w:rsidP="00BC6E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A917E3" w14:textId="77777777" w:rsidR="00BC6EB5" w:rsidRDefault="00BC6EB5" w:rsidP="00BC6EB5">
      <w:pPr>
        <w:rPr>
          <w:b/>
        </w:rPr>
      </w:pPr>
    </w:p>
    <w:p w14:paraId="77064AAF" w14:textId="77777777" w:rsidR="00BC6EB5" w:rsidRDefault="00BC6EB5" w:rsidP="00BC6EB5">
      <w:pPr>
        <w:rPr>
          <w:b/>
        </w:rPr>
      </w:pPr>
    </w:p>
    <w:p w14:paraId="476C1901" w14:textId="77777777" w:rsidR="00BC6EB5" w:rsidRPr="009D7433" w:rsidRDefault="00BC6EB5" w:rsidP="00672794">
      <w:pPr>
        <w:jc w:val="both"/>
      </w:pPr>
      <w:r>
        <w:rPr>
          <w:b/>
        </w:rPr>
        <w:t>Description des a</w:t>
      </w:r>
      <w:r w:rsidRPr="00EA6DB9">
        <w:rPr>
          <w:b/>
        </w:rPr>
        <w:t>ctions</w:t>
      </w:r>
      <w:r>
        <w:rPr>
          <w:b/>
        </w:rPr>
        <w:t xml:space="preserve"> proposées par le service, ayant vocation à être financées par la dotation complémentaire : </w:t>
      </w:r>
      <w:r w:rsidRPr="009D7433">
        <w:t>Les actions prioritaires du département déclinées en partie III-B peuvent être reprises totalement ou en partie. D’autres actions peuvent également être proposées</w:t>
      </w:r>
      <w:r>
        <w:t>. Il peut s’agir d’actions déjà réalisées par le service mais non solvabilisées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14:paraId="190817E7" w14:textId="77777777" w:rsidR="00BC6EB5" w:rsidRPr="009D7433" w:rsidRDefault="00BC6EB5" w:rsidP="00BC6E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89B8E8" w14:textId="77777777" w:rsidR="00BC6EB5" w:rsidRDefault="00BC6EB5" w:rsidP="00BC6EB5">
      <w:pPr>
        <w:rPr>
          <w:b/>
        </w:rPr>
      </w:pPr>
    </w:p>
    <w:p w14:paraId="4C877AC4" w14:textId="77777777" w:rsidR="00BC6EB5" w:rsidRDefault="00BC6EB5" w:rsidP="00BC6EB5">
      <w:pPr>
        <w:rPr>
          <w:b/>
        </w:rPr>
      </w:pPr>
    </w:p>
    <w:p w14:paraId="047D8CEB" w14:textId="77777777" w:rsidR="00BC6EB5" w:rsidRDefault="00BC6EB5" w:rsidP="00BC6EB5">
      <w:pPr>
        <w:spacing w:after="0"/>
        <w:rPr>
          <w:b/>
        </w:rPr>
      </w:pPr>
      <w:r>
        <w:rPr>
          <w:b/>
        </w:rPr>
        <w:t>Estimation du coût de réalisation de chacune de ces actions sur une année pleine :</w:t>
      </w:r>
    </w:p>
    <w:p w14:paraId="5F93D36F" w14:textId="77777777" w:rsidR="00BC6EB5" w:rsidRPr="009D7433" w:rsidRDefault="00BC6EB5" w:rsidP="00672794">
      <w:pPr>
        <w:spacing w:after="0"/>
        <w:jc w:val="both"/>
      </w:pPr>
      <w:r w:rsidRPr="009D7433">
        <w:t>Détailler au maximum les estimations. Pour les actions ayant vocation à faire l’objet d’un financement à l’heure</w:t>
      </w:r>
      <w:r>
        <w:t xml:space="preserve">, </w:t>
      </w:r>
      <w:r w:rsidRPr="009D7433">
        <w:t>indiquer</w:t>
      </w:r>
      <w:r>
        <w:t xml:space="preserve"> </w:t>
      </w:r>
      <w:r w:rsidRPr="009D7433">
        <w:t xml:space="preserve">le volume prévisionnel d’heures concernées par la valorisation. </w:t>
      </w:r>
    </w:p>
    <w:p w14:paraId="45232EC7" w14:textId="77777777" w:rsidR="00BC6EB5" w:rsidRDefault="00BC6EB5" w:rsidP="00BC6EB5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65FE2" w14:textId="77777777" w:rsidR="00BC6EB5" w:rsidRPr="00EA6DB9" w:rsidRDefault="00BC6EB5" w:rsidP="00BC6EB5"/>
    <w:p w14:paraId="625947E7" w14:textId="77777777" w:rsidR="00BC6EB5" w:rsidRDefault="00BC6EB5">
      <w:r>
        <w:br w:type="page"/>
      </w:r>
    </w:p>
    <w:p w14:paraId="16284ADA" w14:textId="77777777" w:rsidR="00BC6EB5" w:rsidRPr="00BC6EB5" w:rsidRDefault="00BC6EB5" w:rsidP="00BC6EB5">
      <w:pPr>
        <w:spacing w:after="0" w:line="240" w:lineRule="auto"/>
        <w:jc w:val="center"/>
        <w:rPr>
          <w:b/>
          <w:sz w:val="36"/>
          <w:szCs w:val="36"/>
        </w:rPr>
      </w:pPr>
      <w:r w:rsidRPr="00BC6EB5">
        <w:rPr>
          <w:b/>
          <w:sz w:val="36"/>
          <w:szCs w:val="36"/>
        </w:rPr>
        <w:t>6° Lutter contre l'isolement des personnes accompagnées</w:t>
      </w:r>
    </w:p>
    <w:p w14:paraId="22CC502F" w14:textId="77777777" w:rsidR="00BC6EB5" w:rsidRDefault="00BC6EB5" w:rsidP="00BC6EB5">
      <w:pPr>
        <w:spacing w:after="0" w:line="240" w:lineRule="auto"/>
        <w:jc w:val="both"/>
        <w:rPr>
          <w:b/>
        </w:rPr>
      </w:pPr>
    </w:p>
    <w:p w14:paraId="3B35EF4A" w14:textId="6732F9BF" w:rsidR="00BC6EB5" w:rsidRPr="00672794" w:rsidRDefault="00BC6EB5" w:rsidP="00672794">
      <w:pPr>
        <w:spacing w:after="0" w:line="240" w:lineRule="auto"/>
        <w:jc w:val="both"/>
        <w:rPr>
          <w:b/>
        </w:rPr>
      </w:pPr>
      <w:r>
        <w:rPr>
          <w:b/>
        </w:rPr>
        <w:t>Niveau de priorité pour le département :</w:t>
      </w:r>
      <w:r w:rsidRPr="00EA6DB9">
        <w:t xml:space="preserve"> (</w:t>
      </w:r>
      <w:r w:rsidRPr="00672794">
        <w:rPr>
          <w:highlight w:val="lightGray"/>
        </w:rPr>
        <w:t>Haute - Moyenne – non prioritaire)</w:t>
      </w:r>
      <w:r w:rsidRPr="00EA6DB9">
        <w:t xml:space="preserve"> </w:t>
      </w:r>
    </w:p>
    <w:p w14:paraId="1F29B8EF" w14:textId="77777777" w:rsidR="00BC6EB5" w:rsidRDefault="00BC6EB5" w:rsidP="00672794">
      <w:pPr>
        <w:spacing w:after="0"/>
        <w:rPr>
          <w:b/>
        </w:rPr>
      </w:pPr>
    </w:p>
    <w:p w14:paraId="14F08AF7" w14:textId="35B9BDB3" w:rsidR="00672794" w:rsidRDefault="00672794" w:rsidP="00BC6EB5">
      <w:pPr>
        <w:spacing w:after="0"/>
        <w:rPr>
          <w:b/>
        </w:rPr>
      </w:pPr>
      <w:r w:rsidRPr="00672794">
        <w:rPr>
          <w:b/>
          <w:highlight w:val="yellow"/>
        </w:rPr>
        <w:t>Lien hypertexte vers la fiche objectif n° 6</w:t>
      </w:r>
    </w:p>
    <w:p w14:paraId="51575D1B" w14:textId="77777777" w:rsidR="00672794" w:rsidRDefault="00672794" w:rsidP="00BC6EB5">
      <w:pPr>
        <w:spacing w:after="0"/>
        <w:rPr>
          <w:b/>
        </w:rPr>
      </w:pPr>
    </w:p>
    <w:p w14:paraId="1EA87481" w14:textId="29A408C1" w:rsidR="00BC6EB5" w:rsidRDefault="00BC6EB5" w:rsidP="00BC6EB5">
      <w:pPr>
        <w:spacing w:after="0"/>
        <w:rPr>
          <w:b/>
        </w:rPr>
      </w:pPr>
      <w:r>
        <w:rPr>
          <w:b/>
        </w:rPr>
        <w:t>Déclinez votre compréhension des enjeux relatifs à cet objectif:</w:t>
      </w:r>
    </w:p>
    <w:p w14:paraId="3F8A3DDF" w14:textId="77777777" w:rsidR="00886947" w:rsidRPr="009D7433" w:rsidRDefault="00886947" w:rsidP="00886947">
      <w:pPr>
        <w:spacing w:after="0"/>
      </w:pPr>
      <w:r w:rsidRPr="009D7433">
        <w:t xml:space="preserve">Vous pouvez évoquer les difficultés rencontrées actuellement par votre service dans </w:t>
      </w:r>
      <w:r>
        <w:t>la réalisation de cet objectif</w:t>
      </w:r>
      <w:r w:rsidRPr="009D7433">
        <w:t>.</w:t>
      </w:r>
    </w:p>
    <w:p w14:paraId="35747904" w14:textId="77777777" w:rsidR="00BC6EB5" w:rsidRPr="009D7433" w:rsidRDefault="00BC6EB5" w:rsidP="00BC6E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36299" w14:textId="77777777" w:rsidR="00BC6EB5" w:rsidRDefault="00BC6EB5" w:rsidP="00BC6EB5">
      <w:pPr>
        <w:rPr>
          <w:b/>
        </w:rPr>
      </w:pPr>
    </w:p>
    <w:p w14:paraId="29FA60C0" w14:textId="77777777" w:rsidR="00BC6EB5" w:rsidRDefault="00BC6EB5" w:rsidP="00BC6EB5">
      <w:pPr>
        <w:rPr>
          <w:b/>
        </w:rPr>
      </w:pPr>
    </w:p>
    <w:p w14:paraId="055E5F13" w14:textId="77777777" w:rsidR="00BC6EB5" w:rsidRPr="009D7433" w:rsidRDefault="00BC6EB5" w:rsidP="00672794">
      <w:pPr>
        <w:jc w:val="both"/>
      </w:pPr>
      <w:r>
        <w:rPr>
          <w:b/>
        </w:rPr>
        <w:t>Description des a</w:t>
      </w:r>
      <w:r w:rsidRPr="00EA6DB9">
        <w:rPr>
          <w:b/>
        </w:rPr>
        <w:t>ctions</w:t>
      </w:r>
      <w:r>
        <w:rPr>
          <w:b/>
        </w:rPr>
        <w:t xml:space="preserve"> proposées par le service, ayant vocation à être financées par la dotation complémentaire : </w:t>
      </w:r>
      <w:r w:rsidRPr="009D7433">
        <w:t>Les actions prioritaires du département déclinées en partie III-B peuvent être reprises totalement ou en partie. D’autres actions peuvent également être proposées</w:t>
      </w:r>
      <w:r>
        <w:t>. Il peut s’agir d’actions déjà réalisées par le service mais non solvabilisées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14:paraId="10720DA8" w14:textId="77777777" w:rsidR="00BC6EB5" w:rsidRPr="009D7433" w:rsidRDefault="00BC6EB5" w:rsidP="00BC6E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2B0E4" w14:textId="77777777" w:rsidR="00BC6EB5" w:rsidRDefault="00BC6EB5" w:rsidP="00BC6EB5">
      <w:pPr>
        <w:rPr>
          <w:b/>
        </w:rPr>
      </w:pPr>
    </w:p>
    <w:p w14:paraId="6AC8B98C" w14:textId="77777777" w:rsidR="00BC6EB5" w:rsidRDefault="00BC6EB5" w:rsidP="00BC6EB5">
      <w:pPr>
        <w:rPr>
          <w:b/>
        </w:rPr>
      </w:pPr>
    </w:p>
    <w:p w14:paraId="31831BD6" w14:textId="77777777" w:rsidR="00BC6EB5" w:rsidRDefault="00BC6EB5" w:rsidP="00BC6EB5">
      <w:pPr>
        <w:spacing w:after="0"/>
        <w:rPr>
          <w:b/>
        </w:rPr>
      </w:pPr>
      <w:r>
        <w:rPr>
          <w:b/>
        </w:rPr>
        <w:t>Estimation du coût de réalisation de chacune de ces actions sur une année pleine :</w:t>
      </w:r>
    </w:p>
    <w:p w14:paraId="0DCFA169" w14:textId="77777777" w:rsidR="00BC6EB5" w:rsidRPr="009D7433" w:rsidRDefault="00BC6EB5" w:rsidP="00672794">
      <w:pPr>
        <w:spacing w:after="0"/>
        <w:jc w:val="both"/>
      </w:pPr>
      <w:r w:rsidRPr="009D7433">
        <w:t>Détailler au maximum les estimations. Pour les actions ayant vocation à faire l’objet d’un financement à l’heure</w:t>
      </w:r>
      <w:r>
        <w:t xml:space="preserve">, </w:t>
      </w:r>
      <w:r w:rsidRPr="009D7433">
        <w:t>indiquer</w:t>
      </w:r>
      <w:r>
        <w:t xml:space="preserve"> </w:t>
      </w:r>
      <w:r w:rsidRPr="009D7433">
        <w:t xml:space="preserve">le volume prévisionnel d’heures concernées par la valorisation. </w:t>
      </w:r>
    </w:p>
    <w:p w14:paraId="716FE340" w14:textId="77777777" w:rsidR="00BC6EB5" w:rsidRDefault="00BC6EB5" w:rsidP="00BC6EB5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6E1199" w14:textId="77777777" w:rsidR="00BC6EB5" w:rsidRPr="00EA6DB9" w:rsidRDefault="00BC6EB5" w:rsidP="00BC6EB5"/>
    <w:p w14:paraId="55A60474" w14:textId="77777777" w:rsidR="00EA6DB9" w:rsidRPr="00EA6DB9" w:rsidRDefault="00EA6DB9" w:rsidP="00EA6DB9"/>
    <w:sectPr w:rsidR="00EA6DB9" w:rsidRPr="00EA6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727E3" w14:textId="77777777" w:rsidR="00491FCC" w:rsidRDefault="00491FCC" w:rsidP="003D33E9">
      <w:pPr>
        <w:spacing w:after="0" w:line="240" w:lineRule="auto"/>
      </w:pPr>
      <w:r>
        <w:separator/>
      </w:r>
    </w:p>
  </w:endnote>
  <w:endnote w:type="continuationSeparator" w:id="0">
    <w:p w14:paraId="5455085B" w14:textId="77777777" w:rsidR="00491FCC" w:rsidRDefault="00491FCC" w:rsidP="003D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65FB2" w14:textId="77777777" w:rsidR="003D33E9" w:rsidRDefault="003D33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D18B5" w14:textId="77777777" w:rsidR="003D33E9" w:rsidRDefault="003D33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433A9" w14:textId="77777777" w:rsidR="003D33E9" w:rsidRDefault="003D33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97E1A" w14:textId="77777777" w:rsidR="00491FCC" w:rsidRDefault="00491FCC" w:rsidP="003D33E9">
      <w:pPr>
        <w:spacing w:after="0" w:line="240" w:lineRule="auto"/>
      </w:pPr>
      <w:r>
        <w:separator/>
      </w:r>
    </w:p>
  </w:footnote>
  <w:footnote w:type="continuationSeparator" w:id="0">
    <w:p w14:paraId="48C0A577" w14:textId="77777777" w:rsidR="00491FCC" w:rsidRDefault="00491FCC" w:rsidP="003D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DBD87" w14:textId="3B8262E1" w:rsidR="003D33E9" w:rsidRDefault="003D33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50E5C" w14:textId="14182B5B" w:rsidR="003D33E9" w:rsidRDefault="003D33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52CF" w14:textId="46F18B86" w:rsidR="003D33E9" w:rsidRDefault="003D33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7AC"/>
    <w:multiLevelType w:val="hybridMultilevel"/>
    <w:tmpl w:val="CA7EF3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1BC8"/>
    <w:multiLevelType w:val="hybridMultilevel"/>
    <w:tmpl w:val="FCAC1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2186"/>
    <w:multiLevelType w:val="hybridMultilevel"/>
    <w:tmpl w:val="F0D22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543E"/>
    <w:multiLevelType w:val="hybridMultilevel"/>
    <w:tmpl w:val="90FC9030"/>
    <w:lvl w:ilvl="0" w:tplc="AF90D45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1D7B4A"/>
    <w:multiLevelType w:val="hybridMultilevel"/>
    <w:tmpl w:val="942855A8"/>
    <w:lvl w:ilvl="0" w:tplc="BDE472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34CA"/>
    <w:multiLevelType w:val="hybridMultilevel"/>
    <w:tmpl w:val="A93CC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15BB6"/>
    <w:multiLevelType w:val="hybridMultilevel"/>
    <w:tmpl w:val="28F6C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85EA9"/>
    <w:multiLevelType w:val="hybridMultilevel"/>
    <w:tmpl w:val="AFDC3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844ED"/>
    <w:multiLevelType w:val="hybridMultilevel"/>
    <w:tmpl w:val="884650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F3DCFC4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1D49C4E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D0ECC"/>
    <w:multiLevelType w:val="hybridMultilevel"/>
    <w:tmpl w:val="58A644EE"/>
    <w:lvl w:ilvl="0" w:tplc="12BAC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B3419"/>
    <w:multiLevelType w:val="hybridMultilevel"/>
    <w:tmpl w:val="3AB6A424"/>
    <w:lvl w:ilvl="0" w:tplc="6744F8B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0B185E"/>
    <w:multiLevelType w:val="hybridMultilevel"/>
    <w:tmpl w:val="F6105F26"/>
    <w:lvl w:ilvl="0" w:tplc="CEAE72E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D498A"/>
    <w:multiLevelType w:val="hybridMultilevel"/>
    <w:tmpl w:val="E516335E"/>
    <w:lvl w:ilvl="0" w:tplc="117E79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94B98"/>
    <w:multiLevelType w:val="hybridMultilevel"/>
    <w:tmpl w:val="81D8BA1E"/>
    <w:lvl w:ilvl="0" w:tplc="61D49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81D08"/>
    <w:multiLevelType w:val="hybridMultilevel"/>
    <w:tmpl w:val="158ABC24"/>
    <w:lvl w:ilvl="0" w:tplc="74F8C2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831A6"/>
    <w:multiLevelType w:val="hybridMultilevel"/>
    <w:tmpl w:val="88BC2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C2EBF"/>
    <w:multiLevelType w:val="hybridMultilevel"/>
    <w:tmpl w:val="CFF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934C8"/>
    <w:multiLevelType w:val="hybridMultilevel"/>
    <w:tmpl w:val="1AC20C4E"/>
    <w:lvl w:ilvl="0" w:tplc="CB0417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360E0"/>
    <w:multiLevelType w:val="hybridMultilevel"/>
    <w:tmpl w:val="6E982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0"/>
  </w:num>
  <w:num w:numId="5">
    <w:abstractNumId w:val="17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8"/>
  </w:num>
  <w:num w:numId="16">
    <w:abstractNumId w:val="6"/>
  </w:num>
  <w:num w:numId="17">
    <w:abstractNumId w:val="1"/>
  </w:num>
  <w:num w:numId="18">
    <w:abstractNumId w:val="7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ULIN, Mathilde (DGCS/SERVICE DES POLITIQUES SOCIALES ET MEDICO SOCIALES/1ERE SOUSDIR)">
    <w15:presenceInfo w15:providerId="AD" w15:userId="S-1-5-21-27022435-3177379373-3347635678-728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7A"/>
    <w:rsid w:val="00007ADB"/>
    <w:rsid w:val="00011977"/>
    <w:rsid w:val="000367BE"/>
    <w:rsid w:val="00066CC5"/>
    <w:rsid w:val="00094528"/>
    <w:rsid w:val="000F42F1"/>
    <w:rsid w:val="0011652E"/>
    <w:rsid w:val="001228A2"/>
    <w:rsid w:val="00127C9C"/>
    <w:rsid w:val="00160C74"/>
    <w:rsid w:val="00170895"/>
    <w:rsid w:val="00170BD5"/>
    <w:rsid w:val="00207217"/>
    <w:rsid w:val="002773B9"/>
    <w:rsid w:val="00286819"/>
    <w:rsid w:val="002A1B3F"/>
    <w:rsid w:val="002C3112"/>
    <w:rsid w:val="002E0323"/>
    <w:rsid w:val="002E19A2"/>
    <w:rsid w:val="002F6A66"/>
    <w:rsid w:val="00324687"/>
    <w:rsid w:val="003A2E28"/>
    <w:rsid w:val="003B5415"/>
    <w:rsid w:val="003D07C5"/>
    <w:rsid w:val="003D33E9"/>
    <w:rsid w:val="003D5E9D"/>
    <w:rsid w:val="004506DC"/>
    <w:rsid w:val="00471382"/>
    <w:rsid w:val="00472401"/>
    <w:rsid w:val="00490E43"/>
    <w:rsid w:val="0049193C"/>
    <w:rsid w:val="00491FCC"/>
    <w:rsid w:val="00492F16"/>
    <w:rsid w:val="004C0BD9"/>
    <w:rsid w:val="004D2C07"/>
    <w:rsid w:val="004E594E"/>
    <w:rsid w:val="004E7C01"/>
    <w:rsid w:val="00527C5F"/>
    <w:rsid w:val="00551992"/>
    <w:rsid w:val="00561FD0"/>
    <w:rsid w:val="005A3EB6"/>
    <w:rsid w:val="005B3056"/>
    <w:rsid w:val="00610730"/>
    <w:rsid w:val="00614ACD"/>
    <w:rsid w:val="0061687A"/>
    <w:rsid w:val="00672794"/>
    <w:rsid w:val="00674840"/>
    <w:rsid w:val="00680861"/>
    <w:rsid w:val="00680EE1"/>
    <w:rsid w:val="006E71D8"/>
    <w:rsid w:val="006F069E"/>
    <w:rsid w:val="0074112A"/>
    <w:rsid w:val="0076112E"/>
    <w:rsid w:val="007E2A9C"/>
    <w:rsid w:val="007F0071"/>
    <w:rsid w:val="008256A9"/>
    <w:rsid w:val="008263B8"/>
    <w:rsid w:val="00845B92"/>
    <w:rsid w:val="00852E58"/>
    <w:rsid w:val="00886947"/>
    <w:rsid w:val="008D0D9D"/>
    <w:rsid w:val="0091752F"/>
    <w:rsid w:val="0094496C"/>
    <w:rsid w:val="009750A7"/>
    <w:rsid w:val="00975D5D"/>
    <w:rsid w:val="009C73FC"/>
    <w:rsid w:val="009D298A"/>
    <w:rsid w:val="009D7433"/>
    <w:rsid w:val="00AC32CD"/>
    <w:rsid w:val="00AD43AB"/>
    <w:rsid w:val="00AE6EAA"/>
    <w:rsid w:val="00AF59D1"/>
    <w:rsid w:val="00B21AE6"/>
    <w:rsid w:val="00B358EC"/>
    <w:rsid w:val="00BC6EB5"/>
    <w:rsid w:val="00BD7ECF"/>
    <w:rsid w:val="00C33715"/>
    <w:rsid w:val="00C83CAD"/>
    <w:rsid w:val="00CF7895"/>
    <w:rsid w:val="00D14C6C"/>
    <w:rsid w:val="00D23327"/>
    <w:rsid w:val="00D23F37"/>
    <w:rsid w:val="00D253EE"/>
    <w:rsid w:val="00D65931"/>
    <w:rsid w:val="00DD40B3"/>
    <w:rsid w:val="00DE1F77"/>
    <w:rsid w:val="00E3050A"/>
    <w:rsid w:val="00E31707"/>
    <w:rsid w:val="00E47BC1"/>
    <w:rsid w:val="00E50C66"/>
    <w:rsid w:val="00E50F01"/>
    <w:rsid w:val="00E5236E"/>
    <w:rsid w:val="00E63567"/>
    <w:rsid w:val="00E71C67"/>
    <w:rsid w:val="00EA6DB9"/>
    <w:rsid w:val="00EB1FF1"/>
    <w:rsid w:val="00ED250F"/>
    <w:rsid w:val="00EE0C13"/>
    <w:rsid w:val="00F03188"/>
    <w:rsid w:val="00F318CA"/>
    <w:rsid w:val="00F40528"/>
    <w:rsid w:val="00F40C54"/>
    <w:rsid w:val="00F44509"/>
    <w:rsid w:val="00F642FC"/>
    <w:rsid w:val="00F80318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EBA27A"/>
  <w15:chartTrackingRefBased/>
  <w15:docId w15:val="{DAA1929A-8A60-4E3E-9501-D8F5B057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68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0D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D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D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D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D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D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E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3E9"/>
  </w:style>
  <w:style w:type="paragraph" w:styleId="Pieddepage">
    <w:name w:val="footer"/>
    <w:basedOn w:val="Normal"/>
    <w:link w:val="PieddepageCar"/>
    <w:uiPriority w:val="99"/>
    <w:unhideWhenUsed/>
    <w:rsid w:val="003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48B0-15D0-49E3-B9D8-BFBF9974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14</Pages>
  <Words>6876</Words>
  <Characters>37823</Characters>
  <Application>Microsoft Office Word</Application>
  <DocSecurity>0</DocSecurity>
  <Lines>315</Lines>
  <Paragraphs>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MESSANVI Lucia</dc:creator>
  <cp:keywords/>
  <dc:description/>
  <cp:lastModifiedBy>MOULIN, Mathilde (DGCS/SERVICE DES POLITIQUES SOCIALES ET MEDICO SOCIALES/3EME SOU)</cp:lastModifiedBy>
  <cp:revision>13</cp:revision>
  <dcterms:created xsi:type="dcterms:W3CDTF">2022-05-12T20:26:00Z</dcterms:created>
  <dcterms:modified xsi:type="dcterms:W3CDTF">2022-05-23T13:55:00Z</dcterms:modified>
</cp:coreProperties>
</file>